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4024A" w14:textId="030D783E" w:rsidR="006C3509" w:rsidRDefault="00FF298C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bookmarkStart w:id="0" w:name="_GoBack"/>
      <w:bookmarkEnd w:id="0"/>
      <w:del w:id="1" w:author="Kołacz Tomasz" w:date="2017-05-30T08:33:00Z">
        <w:r w:rsidDel="00FF298C">
          <w:rPr>
            <w:noProof/>
          </w:rPr>
          <w:drawing>
            <wp:anchor distT="0" distB="0" distL="114300" distR="114300" simplePos="0" relativeHeight="251658240" behindDoc="0" locked="0" layoutInCell="1" allowOverlap="1" wp14:anchorId="6BC5BEAA" wp14:editId="15620A3F">
              <wp:simplePos x="0" y="0"/>
              <wp:positionH relativeFrom="column">
                <wp:posOffset>3228975</wp:posOffset>
              </wp:positionH>
              <wp:positionV relativeFrom="paragraph">
                <wp:posOffset>-65405</wp:posOffset>
              </wp:positionV>
              <wp:extent cx="568960" cy="524510"/>
              <wp:effectExtent l="0" t="0" r="2540" b="8890"/>
              <wp:wrapNone/>
              <wp:docPr id="7" name="Obraz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7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8960" cy="524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Del="00FF298C">
          <w:rPr>
            <w:noProof/>
          </w:rPr>
          <w:drawing>
            <wp:anchor distT="0" distB="0" distL="114300" distR="114300" simplePos="0" relativeHeight="251659264" behindDoc="0" locked="0" layoutInCell="1" allowOverlap="1" wp14:anchorId="0906506F" wp14:editId="36CA9926">
              <wp:simplePos x="0" y="0"/>
              <wp:positionH relativeFrom="column">
                <wp:posOffset>3918585</wp:posOffset>
              </wp:positionH>
              <wp:positionV relativeFrom="paragraph">
                <wp:posOffset>-69850</wp:posOffset>
              </wp:positionV>
              <wp:extent cx="2458085" cy="588645"/>
              <wp:effectExtent l="0" t="0" r="0" b="1905"/>
              <wp:wrapNone/>
              <wp:docPr id="8" name="Obraz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9" descr="UE color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58085" cy="588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Del="00FF298C">
          <w:rPr>
            <w:noProof/>
          </w:rPr>
          <w:drawing>
            <wp:anchor distT="0" distB="0" distL="114300" distR="114300" simplePos="0" relativeHeight="251657216" behindDoc="0" locked="0" layoutInCell="1" allowOverlap="1" wp14:anchorId="6DDA48F2" wp14:editId="46A4B4BF">
              <wp:simplePos x="0" y="0"/>
              <wp:positionH relativeFrom="column">
                <wp:posOffset>1355725</wp:posOffset>
              </wp:positionH>
              <wp:positionV relativeFrom="paragraph">
                <wp:posOffset>-120650</wp:posOffset>
              </wp:positionV>
              <wp:extent cx="1828165" cy="659765"/>
              <wp:effectExtent l="0" t="0" r="635" b="6985"/>
              <wp:wrapNone/>
              <wp:docPr id="6" name="Obraz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6" descr="R:\Pomoc Techniczna i Montoring PO RYBY 2007-2013\!!! ROBOCZY\00_ZNAKOWANIE po ryby 2014-2020\01_księga wizualizacji znaku 2014-2020\logotypy Po RYBY i UE EFMR 2014-2020\06_MGMiŻŚ\MGMiZS logo jpg.jpg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165" cy="659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Del="00FF298C">
          <w:rPr>
            <w:noProof/>
          </w:rPr>
          <w:drawing>
            <wp:anchor distT="0" distB="0" distL="114300" distR="114300" simplePos="0" relativeHeight="251656192" behindDoc="0" locked="0" layoutInCell="1" allowOverlap="1" wp14:anchorId="3FCC4BC1" wp14:editId="517EFFE7">
              <wp:simplePos x="0" y="0"/>
              <wp:positionH relativeFrom="column">
                <wp:posOffset>-669207</wp:posOffset>
              </wp:positionH>
              <wp:positionV relativeFrom="paragraph">
                <wp:posOffset>-188110</wp:posOffset>
              </wp:positionV>
              <wp:extent cx="2073557" cy="672692"/>
              <wp:effectExtent l="0" t="0" r="3175" b="0"/>
              <wp:wrapNone/>
              <wp:docPr id="5" name="Obraz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5" descr="R:\Pomoc Techniczna i Montoring PO RYBY 2007-2013\!!! ROBOCZY\00_ZNAKOWANIE po ryby 2014-2020\01_księga wizualizacji znaku 2014-2020\logotypy Po RYBY i UE EFMR 2014-2020\05_PO RYBY 2014-2020\LOGO poprawione 2.tif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73557" cy="6726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del>
    </w:p>
    <w:p w14:paraId="7E08C71E" w14:textId="77777777"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14:paraId="31CBBC04" w14:textId="77777777"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14:paraId="6FF8B181" w14:textId="77777777"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2BE89B7" w14:textId="77777777"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14:paraId="52B60207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14:paraId="2B78AA80" w14:textId="77777777"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F31AFD0" w14:textId="77777777"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4032AB0F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14:paraId="72D938E3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14:paraId="12683F86" w14:textId="77777777"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14:paraId="4459B040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14:paraId="3FCB6669" w14:textId="77777777"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14:paraId="792497D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14:paraId="0BE2212C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14:paraId="7D1F5771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14:paraId="366A8EAD" w14:textId="77777777"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14:paraId="30F049CE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4C3E3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FB069D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14:paraId="793997F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14:paraId="3186C966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14:paraId="1AE9279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14:paraId="7DA0CE61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14:paraId="1D1A491D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14:paraId="1473AA57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14:paraId="345A860D" w14:textId="77777777"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14:paraId="0FD56E47" w14:textId="77777777"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14:paraId="09F44D33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14:paraId="7C4241DD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14E5BF29" w14:textId="77777777"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14:paraId="4CE355BF" w14:textId="77777777"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14:paraId="485D4FA9" w14:textId="77777777"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14:paraId="3EC5E6FA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>z późn. zm.)</w:t>
      </w:r>
      <w:r>
        <w:t>;</w:t>
      </w:r>
    </w:p>
    <w:p w14:paraId="493AE3D4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poz. 1358 oraz z 2016 r. poz. 1203</w:t>
      </w:r>
      <w:r w:rsidR="00B00A71">
        <w:t xml:space="preserve"> i 1948</w:t>
      </w:r>
      <w:r w:rsidRPr="003B48D4">
        <w:t>);</w:t>
      </w:r>
    </w:p>
    <w:p w14:paraId="73432224" w14:textId="77777777"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>z udziałem lokalnej społeczności (Dz. U. poz. 378</w:t>
      </w:r>
      <w:r w:rsidR="00B00A71">
        <w:t xml:space="preserve"> oraz z 2017 r. poz. 5</w:t>
      </w:r>
      <w:r w:rsidRPr="003B48D4">
        <w:t>);</w:t>
      </w:r>
    </w:p>
    <w:p w14:paraId="7181AF05" w14:textId="77777777"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>
        <w:t>6</w:t>
      </w:r>
      <w:r w:rsidRPr="003B48D4">
        <w:t xml:space="preserve"> r. poz. </w:t>
      </w:r>
      <w:r>
        <w:t>1870</w:t>
      </w:r>
      <w:r w:rsidR="00B00A71">
        <w:t xml:space="preserve">, </w:t>
      </w:r>
      <w:r w:rsidR="00DE3FF2">
        <w:t>z późn. zm.</w:t>
      </w:r>
      <w:r w:rsidRPr="003B48D4">
        <w:t>);</w:t>
      </w:r>
    </w:p>
    <w:p w14:paraId="17243B0B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1435);</w:t>
      </w:r>
      <w:r w:rsidRPr="00000E7C">
        <w:t xml:space="preserve"> </w:t>
      </w:r>
    </w:p>
    <w:p w14:paraId="63F9E1F2" w14:textId="77777777"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>i Rybackiego (Dz. U. poz</w:t>
      </w:r>
      <w:r w:rsidR="001A130A">
        <w:t>.</w:t>
      </w:r>
      <w:r w:rsidR="00ED60CE">
        <w:t xml:space="preserve"> 189</w:t>
      </w:r>
      <w:r>
        <w:t>);</w:t>
      </w:r>
    </w:p>
    <w:p w14:paraId="045DEFA9" w14:textId="77777777"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14:paraId="22BFEBB5" w14:textId="77777777"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14:paraId="37C232E8" w14:textId="77777777"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14:paraId="3027B1F1" w14:textId="77777777"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14:paraId="7DE24536" w14:textId="77777777"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14:paraId="6C862093" w14:textId="77777777"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14:paraId="709CA042" w14:textId="77777777"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14:paraId="43BD03BB" w14:textId="77777777"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14:paraId="4544EB3C" w14:textId="77777777"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14:paraId="00012F86" w14:textId="77777777"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14:paraId="4888C92C" w14:textId="77777777"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14:paraId="429A7E3E" w14:textId="77777777"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2 lipca 2004 r. o swobodzie </w:t>
      </w:r>
      <w:r w:rsidR="00717DBE">
        <w:t>działalności gospodarczej (Dz. U. z 2016 r. poz.1829, z późn. zm.);</w:t>
      </w:r>
    </w:p>
    <w:p w14:paraId="3BE9EF62" w14:textId="7DD0AFAB"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14:paraId="11FEAC6D" w14:textId="77777777"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14:paraId="6271CC6F" w14:textId="0BB52844"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14:paraId="18915ACB" w14:textId="208DCC0C"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14:paraId="1B54EF92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14:paraId="24777501" w14:textId="77777777"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lastRenderedPageBreak/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14:paraId="15D06D59" w14:textId="77777777"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14:paraId="77FFBBD5" w14:textId="77777777"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28D5C5AE" w14:textId="77777777"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14:paraId="2C0D5BE2" w14:textId="77777777"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14:paraId="178AC55F" w14:textId="77777777"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14:paraId="41C27FF0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14:paraId="5DB2FD64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14:paraId="36AFD20D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14:paraId="121A05B5" w14:textId="77777777"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14:paraId="0B59A116" w14:textId="77777777"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14:paraId="0885828A" w14:textId="77777777"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>województwo, powiat, gmina, kod pocztowy, miejscowość( - ści), ulica(-e), nr domu/nr lokalu)</w:t>
      </w:r>
      <w:r>
        <w:rPr>
          <w:i/>
          <w:iCs/>
        </w:rPr>
        <w:t>.</w:t>
      </w:r>
    </w:p>
    <w:p w14:paraId="04EDAECB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14:paraId="2D57603D" w14:textId="77777777"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14:paraId="0C13CA5F" w14:textId="77777777"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14:paraId="6E47598D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w tym </w:t>
      </w:r>
      <w:r w:rsidR="009C6F7F">
        <w:lastRenderedPageBreak/>
        <w:t xml:space="preserve">wniosku lub złożenia wyjaśnień, nie później niż w terminie 14 dni od dnia doręczenia tego wezwania, </w:t>
      </w:r>
    </w:p>
    <w:p w14:paraId="42437B85" w14:textId="77777777"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14:paraId="31E67C8D" w14:textId="77777777"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14:paraId="724501E4" w14:textId="77777777"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14:paraId="5C666B68" w14:textId="77777777"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14:paraId="60335E0E" w14:textId="77777777" w:rsidR="00353133" w:rsidRPr="00353133" w:rsidRDefault="00353133" w:rsidP="00353133">
      <w:pPr>
        <w:spacing w:line="360" w:lineRule="auto"/>
        <w:ind w:left="142"/>
        <w:jc w:val="both"/>
      </w:pPr>
    </w:p>
    <w:p w14:paraId="2DAC20CB" w14:textId="77777777"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14:paraId="3F72E031" w14:textId="77777777"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14:paraId="350F867A" w14:textId="77777777"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14:paraId="2FA6C585" w14:textId="77777777"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14:paraId="2BF458EF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14:paraId="58048597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14:paraId="4085D79C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14:paraId="69AD48C5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14:paraId="37CDAA3F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14:paraId="68091650" w14:textId="77777777"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14:paraId="3FA9FCB0" w14:textId="77777777"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14:paraId="774FCEEA" w14:textId="77777777"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14:paraId="4BC1E530" w14:textId="77777777"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14:paraId="688237C7" w14:textId="77777777"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14:paraId="66A2C939" w14:textId="77777777"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14:paraId="0E0E7A2F" w14:textId="77777777"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14:paraId="5C7214D2" w14:textId="77777777"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14:paraId="1F959B86" w14:textId="77777777"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14:paraId="497C3859" w14:textId="77777777"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14:paraId="3D8A91EA" w14:textId="77777777" w:rsidR="002C2090" w:rsidRDefault="002C2090" w:rsidP="004D3B74">
      <w:pPr>
        <w:pStyle w:val="USTustnpkodeksu"/>
        <w:ind w:firstLine="0"/>
      </w:pPr>
      <w:r>
        <w:lastRenderedPageBreak/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14:paraId="080C80D9" w14:textId="77777777"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14:paraId="62B7B935" w14:textId="77777777"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3D48FED2" w14:textId="77777777"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14:paraId="34648C97" w14:textId="77777777"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14:paraId="10724F94" w14:textId="77777777"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14:paraId="0C63A8A0" w14:textId="77777777"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14:paraId="6648BD04" w14:textId="77777777"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14:paraId="0F8839D1" w14:textId="77777777"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14:paraId="781EC7F6" w14:textId="77777777"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14:paraId="4FEA1BAE" w14:textId="77777777"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14:paraId="6334D107" w14:textId="77777777"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7C43EC2E" w14:textId="77777777" w:rsidR="002C2090" w:rsidRDefault="002C2090" w:rsidP="00B83F00">
      <w:pPr>
        <w:pStyle w:val="PKTpunkt"/>
        <w:ind w:left="284" w:firstLine="0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14:paraId="54C89D77" w14:textId="77777777"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14:paraId="2F4DC8B4" w14:textId="77777777" w:rsidR="002C2090" w:rsidRDefault="002C2090" w:rsidP="00B83F00">
      <w:pPr>
        <w:pStyle w:val="USTustnpkodeksu"/>
        <w:ind w:firstLine="0"/>
      </w:pPr>
      <w:r>
        <w:lastRenderedPageBreak/>
        <w:t>15. Wykazanym wydatkom, o których mowa w ust. 2, odpowiada wkład własny Beneficjenta na realizację operacji.</w:t>
      </w:r>
    </w:p>
    <w:p w14:paraId="56197F80" w14:textId="77777777"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14:paraId="59A396CF" w14:textId="77777777" w:rsidR="007D6234" w:rsidRPr="00353133" w:rsidRDefault="007D6234" w:rsidP="00353133">
      <w:pPr>
        <w:pStyle w:val="USTustnpkodeksu"/>
        <w:ind w:firstLine="0"/>
      </w:pPr>
    </w:p>
    <w:p w14:paraId="2B3D30BC" w14:textId="77777777"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14:paraId="658370F7" w14:textId="77777777"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14:paraId="7E91974F" w14:textId="77777777"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32669AE6" w14:textId="77777777"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14:paraId="2551444B" w14:textId="77777777"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14:paraId="39B5C9D0" w14:textId="77777777"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14:paraId="0E0BFEDE" w14:textId="77777777"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lastRenderedPageBreak/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7D3D3701" w14:textId="77777777"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14:paraId="30740F96" w14:textId="77777777"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14:paraId="6F86A875" w14:textId="77777777"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14:paraId="1BF98ED6" w14:textId="77777777"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14:paraId="4FE964CF" w14:textId="77777777"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14:paraId="47CD3476" w14:textId="77777777"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14:paraId="266275D9" w14:textId="77777777"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14:paraId="2A4FDDA6" w14:textId="77777777"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14:paraId="54F6FEA6" w14:textId="77777777"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14:paraId="2293FBE0" w14:textId="77777777"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14:paraId="2232847D" w14:textId="1B0AD98C"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</w:t>
      </w:r>
      <w:r w:rsidRPr="00773779">
        <w:lastRenderedPageBreak/>
        <w:t>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14:paraId="07116729" w14:textId="1F384FDE"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14:paraId="41AF48C4" w14:textId="77777777"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14:paraId="7C875BDE" w14:textId="77777777"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14:paraId="6FDC5D97" w14:textId="77777777"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14:paraId="73FF5320" w14:textId="77777777"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14:paraId="2524FAC6" w14:textId="77777777"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w trakcie realizacji operacji działań informacyjno-promocyjnych, informujących o celu realizowanej operacji oraz finansowaniu jej z EFMR, zgodnie </w:t>
      </w:r>
      <w:r w:rsidRPr="00737846">
        <w:br/>
        <w:t xml:space="preserve">z rozporządzeniem nr 508/2014, rozporządzeniem wykonawczym Komisji (UE) </w:t>
      </w:r>
      <w:r w:rsidR="00A12891">
        <w:br/>
      </w:r>
      <w:r w:rsidRPr="00737846">
        <w:t>nr 763/2014 z dnia 11 lipca 2014 r. ustanawiającym zasady stosowania rozporządzenia Parlamentu Europejskiego i Rady (UE) nr 508/2014 w sprawie Europejskiego Funduszu Morskiego i Rybackiego w odniesieniu do charakterystyki 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4E304C">
        <w:t>;</w:t>
      </w:r>
    </w:p>
    <w:p w14:paraId="16B5330F" w14:textId="77777777" w:rsidR="00E85B26" w:rsidRPr="00737846" w:rsidRDefault="00E85B26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lastRenderedPageBreak/>
        <w:t>zachowania konkurencyjnego trybu wyboru wykonawców poszczególnych zadań ujętych w zestawieniu rzeczowo-finansowym operacji stanowiącym załącznik nr 1 do umowy</w:t>
      </w:r>
      <w:r w:rsidR="00CA3895">
        <w:t>,</w:t>
      </w:r>
      <w:r w:rsidR="00F02189" w:rsidRPr="00F02189">
        <w:t xml:space="preserve"> </w:t>
      </w:r>
      <w:r w:rsidR="003D1953">
        <w:t xml:space="preserve">przez złożenie wraz z wnioskiem o płatność co najmniej dwóch ofert otrzymanych przez Beneficjenta dla każdego zadania ujętego w zestawieniu rzeczowo-finansowym operacji </w:t>
      </w:r>
      <w:r w:rsidR="00A12891">
        <w:br/>
      </w:r>
      <w:r w:rsidR="00F02189" w:rsidRPr="00A74F10">
        <w:t>–</w:t>
      </w:r>
      <w:r w:rsidR="00F02189" w:rsidRPr="0061425F">
        <w:t xml:space="preserve"> w przypadku gdy do ich wyboru nie mają zastosowania przepisy o zamówieniach publicznych</w:t>
      </w:r>
      <w:r w:rsidR="00CA3895">
        <w:t>.</w:t>
      </w:r>
    </w:p>
    <w:p w14:paraId="4074719C" w14:textId="77777777"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14:paraId="4E373920" w14:textId="77777777"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14:paraId="37975718" w14:textId="77777777"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14:paraId="43F4FEB9" w14:textId="77777777"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0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1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14:paraId="28DCD23B" w14:textId="77777777"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14:paraId="3A79DECD" w14:textId="77777777"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6C3509" w:rsidRPr="00773779">
        <w:t xml:space="preserve">5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14:paraId="70652F3E" w14:textId="77777777"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14:paraId="74D25661" w14:textId="77777777"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14:paraId="4448C6FE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14:paraId="3706CC93" w14:textId="77777777"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14:paraId="1AE2F620" w14:textId="77777777"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lastRenderedPageBreak/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14:paraId="1008F17C" w14:textId="77777777"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14:paraId="4224DCF1" w14:textId="77777777"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14:paraId="1B3CDA8D" w14:textId="77777777"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14:paraId="0899144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14:paraId="73AB1B4A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14:paraId="0642D4A1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14:paraId="4CE3E9F2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14:paraId="5E92D15D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14:paraId="4176BE91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14:paraId="03799C18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14:paraId="6B65E8E8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14:paraId="3FA50238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14:paraId="3852F496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14:paraId="617DFAF4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14:paraId="39114206" w14:textId="77777777"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lastRenderedPageBreak/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2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14:paraId="661EC2C9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14:paraId="4523745B" w14:textId="77777777"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2015 r. poz. 2164, z późn. zm.), Beneficjent jest zobowiązany do przedłożenia:</w:t>
      </w:r>
    </w:p>
    <w:p w14:paraId="7C33B101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14:paraId="661A6D6B" w14:textId="77777777"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14:paraId="1EE49E08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14:paraId="438F4B8F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14:paraId="6B527EB2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9. Jeżeli zaistnieje konieczność uzyskania wyjaśnień, Zarząd Województwa wzywa Beneficjenta w formie pisemnej do udzielenia wyjaśnień w terminie 7 dni od dnia doręczenia wezwania.</w:t>
      </w:r>
    </w:p>
    <w:p w14:paraId="56D35305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14:paraId="0424D770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14:paraId="14699764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14:paraId="31E1978B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14:paraId="367F7C86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14:paraId="53D8F007" w14:textId="77777777"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>
        <w:rPr>
          <w:rStyle w:val="Odwoanieprzypisudolnego"/>
          <w:szCs w:val="24"/>
        </w:rPr>
        <w:footnoteReference w:id="13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14:paraId="447D2418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FDE879C" w14:textId="77777777"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14:paraId="67052BCF" w14:textId="77777777"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4"/>
      </w:r>
      <w:r w:rsidR="00503009">
        <w:t xml:space="preserve"> wraz </w:t>
      </w:r>
      <w:r w:rsidR="006C3509" w:rsidRPr="00773779">
        <w:t xml:space="preserve">z dokumentami </w:t>
      </w:r>
      <w:r w:rsidR="00503009">
        <w:t>niezbędnymi do ustalenia spełnienia warunków wypłaty środków finansowych z tytułu pomocy finansowej albo ich 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14:paraId="4C6E909F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14:paraId="48AEF73B" w14:textId="77777777"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14:paraId="7B4F799B" w14:textId="77777777"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14:paraId="32F93415" w14:textId="77777777"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14:paraId="1D4FDE60" w14:textId="77777777"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14:paraId="1C12CD10" w14:textId="77777777"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14:paraId="18519D88" w14:textId="77777777"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14:paraId="0E151F29" w14:textId="77777777"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14:paraId="5B591693" w14:textId="77777777"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14:paraId="6C85EF7A" w14:textId="77777777"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14:paraId="694108A3" w14:textId="77777777"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14:paraId="7EF55603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14:paraId="24F1BA83" w14:textId="77777777"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14:paraId="688CEC29" w14:textId="77777777"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14:paraId="014CC00F" w14:textId="77777777"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  <w:t xml:space="preserve">i racjonalne oraz nie doprowadzi to do wypłaty pomocy finansowej w wysokości wyższej niż określona w </w:t>
      </w:r>
      <w:r w:rsidR="00A17025">
        <w:t>§ 4 ust. 1.</w:t>
      </w:r>
    </w:p>
    <w:p w14:paraId="7870A6C9" w14:textId="77777777"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14:paraId="14BB54B9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14:paraId="71AE0B34" w14:textId="77777777"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14:paraId="3CF0CD77" w14:textId="77777777"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>Beneficjent dołącza do umowy:</w:t>
      </w:r>
    </w:p>
    <w:p w14:paraId="7D072691" w14:textId="77777777"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5"/>
      </w:r>
      <w:r w:rsidRPr="00773779">
        <w:t>;</w:t>
      </w:r>
    </w:p>
    <w:p w14:paraId="165F8ECD" w14:textId="77777777"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14:paraId="6AF60757" w14:textId="77777777"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14:paraId="7B848FA2" w14:textId="77777777"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14:paraId="278743F2" w14:textId="77777777"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14:paraId="0B466BC4" w14:textId="77777777"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14:paraId="27A0F14E" w14:textId="77777777"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14:paraId="64561287" w14:textId="77777777"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14:paraId="5511B309" w14:textId="77777777"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14:paraId="230E52FD" w14:textId="0453488B"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14:paraId="5FAA3D1E" w14:textId="7D4A01C9"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14:paraId="77926AE8" w14:textId="6E9A8CDF"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14:paraId="471C2C8F" w14:textId="77777777"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lastRenderedPageBreak/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14:paraId="1EE6418B" w14:textId="77777777"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14:paraId="026D31F0" w14:textId="77777777"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14:paraId="32217FC2" w14:textId="77777777"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14:paraId="4A2EF877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06FEC68C" w14:textId="77777777"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14:paraId="7713B01D" w14:textId="77777777"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14:paraId="49583EC6" w14:textId="77777777"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14:paraId="596CFDAE" w14:textId="77777777"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14:paraId="454CEE8D" w14:textId="77777777" w:rsidR="00034FCB" w:rsidRDefault="00034FCB" w:rsidP="00034FCB">
      <w:pPr>
        <w:spacing w:line="360" w:lineRule="auto"/>
        <w:jc w:val="both"/>
        <w:rPr>
          <w:iCs/>
        </w:rPr>
      </w:pPr>
      <w:r w:rsidRPr="00B02388">
        <w:t xml:space="preserve">4. </w:t>
      </w:r>
      <w:r w:rsidRPr="00B02388">
        <w:rPr>
          <w:iCs/>
        </w:rPr>
        <w:t xml:space="preserve">Beneficjent dokonuje zwrotu </w:t>
      </w:r>
      <w:r w:rsidRPr="00B02388">
        <w:t xml:space="preserve">pomocy finansowej wraz z odsetkami przelewem </w:t>
      </w:r>
      <w:r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Pr="00B02388">
        <w:rPr>
          <w:b/>
          <w:bCs/>
          <w:iCs/>
        </w:rPr>
        <w:t>57 1010 1010 0088 2014 9930 0000</w:t>
      </w:r>
      <w:r w:rsidRPr="00B02388">
        <w:rPr>
          <w:iCs/>
        </w:rPr>
        <w:t xml:space="preserve">. Beneficjent w tytule przelewu podaje numer umowy oraz zaznacza, iż dokonuje zwrotu pomocy finansowej </w:t>
      </w:r>
      <w:r w:rsidRPr="00B02388">
        <w:t xml:space="preserve">pobranej nienależnie lub </w:t>
      </w:r>
      <w:r w:rsidRPr="00B02388">
        <w:rPr>
          <w:rStyle w:val="txt-new"/>
        </w:rPr>
        <w:t>w nadmiernej wysokości lub wykorzystanej</w:t>
      </w:r>
      <w:r w:rsidRPr="00B02388">
        <w:t xml:space="preserve"> niezgodnie z przeznaczeniem</w:t>
      </w:r>
      <w:r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 xml:space="preserve">„Realizacja lokalnych strategii rozwoju kierowanych przez </w:t>
      </w:r>
      <w:r w:rsidR="00DC0ED2" w:rsidRPr="000109E2">
        <w:lastRenderedPageBreak/>
        <w:t>społeczność</w:t>
      </w:r>
      <w:r w:rsidR="00015439">
        <w:t>”</w:t>
      </w:r>
      <w:r w:rsidRPr="00B02388">
        <w:rPr>
          <w:iCs/>
        </w:rPr>
        <w:t>, objęt</w:t>
      </w:r>
      <w:r w:rsidR="00015439">
        <w:rPr>
          <w:iCs/>
        </w:rPr>
        <w:t>ego</w:t>
      </w:r>
      <w:r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Pr="00B02388">
        <w:rPr>
          <w:iCs/>
        </w:rPr>
        <w:t>i spójności terytorialnej, zawartym w Programie.</w:t>
      </w:r>
    </w:p>
    <w:p w14:paraId="49D47854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77190428" w14:textId="77777777"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14:paraId="15C163FA" w14:textId="77777777"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14:paraId="37252199" w14:textId="77777777"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14:paraId="2686B1C4" w14:textId="77777777"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14:paraId="185E751C" w14:textId="77777777"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14:paraId="7ABF82E4" w14:textId="77777777"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14:paraId="200D6F39" w14:textId="77777777"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14:paraId="3E70A411" w14:textId="77777777"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14:paraId="0252E929" w14:textId="77777777"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niedotrzymania tego terminu, wniosek o zmianę umowy nie zostanie rozpatrzony pozytywnie.</w:t>
      </w:r>
    </w:p>
    <w:p w14:paraId="41C77A39" w14:textId="77777777"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14:paraId="1CA8BC9F" w14:textId="77777777"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14:paraId="46013652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78DBBB6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lastRenderedPageBreak/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14:paraId="5366F960" w14:textId="77777777"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6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14:paraId="3079C3EC" w14:textId="77777777"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14:paraId="4A5E0BBA" w14:textId="77777777"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14:paraId="14F4B3FE" w14:textId="77777777"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14:paraId="0AA9CD73" w14:textId="77777777"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14:paraId="2F3B74C4" w14:textId="77777777"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14:paraId="16FB61B1" w14:textId="77777777"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14:paraId="44DF78A6" w14:textId="77777777"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14:paraId="0254C2B1" w14:textId="77777777"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14:paraId="3E73E4F2" w14:textId="1D865384"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>Beneficjent może odebrać weksel wraz z deklaracją wekslową w Urzędzie Marszałkowskim w terminie 30 dni od dnia zaistnienia któregokolwiek ze zdarzeń wskazanych w ust. 2. Po 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14:paraId="7F22DCEB" w14:textId="77777777"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14:paraId="124B60B5" w14:textId="77777777"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14:paraId="4DA36063" w14:textId="70C9CC54"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wyraża zgodę na przetwarzanie jego danych osobowych dla celów związanych z realizacją niniejszej umowy zgodnie z ustawą z dnia 29 sierpnia 1997 r. o ochronie danych</w:t>
      </w:r>
      <w:r w:rsidR="004078B0">
        <w:t xml:space="preserve"> </w:t>
      </w:r>
      <w:r w:rsidRPr="00773779">
        <w:t>osobowych (Dz. U. z 20</w:t>
      </w:r>
      <w:r w:rsidR="00632ABF">
        <w:t xml:space="preserve">16 </w:t>
      </w:r>
      <w:r w:rsidR="00230D9F">
        <w:t xml:space="preserve">r. </w:t>
      </w:r>
      <w:r w:rsidR="00632ABF">
        <w:t>poz. 922</w:t>
      </w:r>
      <w:r w:rsidRPr="00773779">
        <w:t>)</w:t>
      </w:r>
      <w:r w:rsidRPr="00773779">
        <w:rPr>
          <w:rStyle w:val="Odwoanieprzypisudolnego"/>
        </w:rPr>
        <w:footnoteReference w:id="17"/>
      </w:r>
      <w:r w:rsidRPr="00773779">
        <w:t>.</w:t>
      </w:r>
    </w:p>
    <w:p w14:paraId="0FB597E6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14:paraId="4491158A" w14:textId="77777777"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14:paraId="0CF437D0" w14:textId="77777777"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lastRenderedPageBreak/>
        <w:t>……………………………………………………………………………………………</w:t>
      </w:r>
    </w:p>
    <w:p w14:paraId="100DD087" w14:textId="77777777"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14:paraId="7D0573BA" w14:textId="77777777"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14:paraId="5535989C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14:paraId="042C8433" w14:textId="77777777"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14:paraId="3AD83EBE" w14:textId="701F499B"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14:paraId="50543066" w14:textId="77777777"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4D4C003" w14:textId="77777777"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14:paraId="60D70BBA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14:paraId="34E9DA34" w14:textId="77777777"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0A64CB7E" w14:textId="77777777" w:rsidR="003533D1" w:rsidRDefault="003533D1" w:rsidP="003533D1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14:paraId="0EE3B2EF" w14:textId="77777777"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3DD6BDF" w14:textId="77777777"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8B0A4C9" w14:textId="77777777"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0CC291A" w14:textId="77777777"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14:paraId="235186D7" w14:textId="77777777"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14:paraId="09AEA905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14:paraId="0C96E02A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14:paraId="13225957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14:paraId="27CA2D48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14:paraId="1237F25C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14:paraId="075966AD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ustawy o rozwoju lokalnym;</w:t>
      </w:r>
    </w:p>
    <w:p w14:paraId="0BC4B79E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14:paraId="14C4E7CA" w14:textId="77777777"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14:paraId="60FCFD7B" w14:textId="77777777"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14:paraId="6495545D" w14:textId="77777777"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14:paraId="4FD25737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14:paraId="5368B43E" w14:textId="77777777"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14:paraId="72D79180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69AF8DE6" w14:textId="63DAD721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14:paraId="3CACBD8E" w14:textId="77777777"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14:paraId="49F0C627" w14:textId="77777777"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14:paraId="34EEB0A4" w14:textId="77777777"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14:paraId="43FB61B0" w14:textId="77777777"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14:paraId="1DDF7C2C" w14:textId="77777777"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14:paraId="21AB78A8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7BAE66A4" w14:textId="77777777"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1DD40424" w14:textId="5D7BE8B3"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14:paraId="27D19416" w14:textId="77777777"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14:paraId="2E2AEABB" w14:textId="77777777"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14:paraId="3F7BE080" w14:textId="77777777"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E605CCE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21D4F732" w14:textId="77777777"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21C0106" w14:textId="77777777"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75FFE14" w14:textId="77777777"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14:paraId="08A2EFE8" w14:textId="77777777"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D6305" w14:textId="77777777" w:rsidR="000B0359" w:rsidRDefault="000B0359">
      <w:r>
        <w:separator/>
      </w:r>
    </w:p>
  </w:endnote>
  <w:endnote w:type="continuationSeparator" w:id="0">
    <w:p w14:paraId="649FC1B6" w14:textId="77777777" w:rsidR="000B0359" w:rsidRDefault="000B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2D4DC" w14:textId="33EB80DE"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B1633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B1633">
      <w:rPr>
        <w:b/>
        <w:noProof/>
      </w:rPr>
      <w:t>22</w:t>
    </w:r>
    <w:r>
      <w:rPr>
        <w:b/>
      </w:rPr>
      <w:fldChar w:fldCharType="end"/>
    </w:r>
  </w:p>
  <w:p w14:paraId="40FCF083" w14:textId="77777777"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414B9" w14:textId="77777777" w:rsidR="000B0359" w:rsidRDefault="000B0359">
      <w:r>
        <w:separator/>
      </w:r>
    </w:p>
  </w:footnote>
  <w:footnote w:type="continuationSeparator" w:id="0">
    <w:p w14:paraId="5305BF2E" w14:textId="77777777" w:rsidR="000B0359" w:rsidRDefault="000B0359">
      <w:r>
        <w:continuationSeparator/>
      </w:r>
    </w:p>
  </w:footnote>
  <w:footnote w:id="1">
    <w:p w14:paraId="0F4298CD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14:paraId="08EC9EA2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14:paraId="788E5C21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14:paraId="08714F6F" w14:textId="77777777"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14:paraId="7E010919" w14:textId="77777777"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14:paraId="08C6F1A2" w14:textId="77777777"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14:paraId="5330768B" w14:textId="77777777"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14:paraId="05409029" w14:textId="77777777"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14:paraId="18E72A52" w14:textId="77777777"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14:paraId="774F52D1" w14:textId="49F02217"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1">
    <w:p w14:paraId="3929239F" w14:textId="537896C4"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Warunek utworzenia miejsca pracy </w:t>
      </w:r>
      <w:r w:rsidR="00B73B33">
        <w:rPr>
          <w:sz w:val="16"/>
          <w:szCs w:val="16"/>
        </w:rPr>
        <w:t>jest</w:t>
      </w:r>
      <w:r w:rsidR="00640790">
        <w:rPr>
          <w:sz w:val="16"/>
          <w:szCs w:val="16"/>
        </w:rPr>
        <w:t xml:space="preserve"> spełniony</w:t>
      </w:r>
      <w:r w:rsidR="00B73B33">
        <w:rPr>
          <w:sz w:val="16"/>
          <w:szCs w:val="16"/>
        </w:rPr>
        <w:t>,</w:t>
      </w:r>
      <w:r w:rsidR="00640790">
        <w:rPr>
          <w:sz w:val="16"/>
          <w:szCs w:val="16"/>
        </w:rPr>
        <w:t xml:space="preserve"> </w:t>
      </w:r>
      <w:r w:rsidR="00B73B33">
        <w:rPr>
          <w:sz w:val="16"/>
          <w:szCs w:val="16"/>
        </w:rPr>
        <w:t>jeżeli</w:t>
      </w:r>
      <w:r w:rsidR="00640790">
        <w:rPr>
          <w:sz w:val="16"/>
          <w:szCs w:val="16"/>
        </w:rPr>
        <w:t xml:space="preserve"> ogółem</w:t>
      </w:r>
      <w:r w:rsidR="006172C5">
        <w:rPr>
          <w:sz w:val="16"/>
          <w:szCs w:val="16"/>
        </w:rPr>
        <w:t xml:space="preserve"> </w:t>
      </w:r>
      <w:r w:rsidR="00640790">
        <w:rPr>
          <w:sz w:val="16"/>
          <w:szCs w:val="16"/>
        </w:rPr>
        <w:t xml:space="preserve"> zwiększy się łączna liczba </w:t>
      </w:r>
      <w:r w:rsidR="00CA3062">
        <w:rPr>
          <w:sz w:val="16"/>
          <w:szCs w:val="16"/>
        </w:rPr>
        <w:t xml:space="preserve">pracowników </w:t>
      </w:r>
      <w:r w:rsidR="00640790">
        <w:rPr>
          <w:sz w:val="16"/>
          <w:szCs w:val="16"/>
        </w:rPr>
        <w:t xml:space="preserve">zatrudnionych do dnia złożenia wniosku </w:t>
      </w:r>
      <w:r w:rsidR="00EC6949">
        <w:rPr>
          <w:sz w:val="16"/>
          <w:szCs w:val="16"/>
        </w:rPr>
        <w:t xml:space="preserve">o płatność w stosunku do liczby </w:t>
      </w:r>
      <w:r w:rsidR="00CA3062">
        <w:rPr>
          <w:sz w:val="16"/>
          <w:szCs w:val="16"/>
        </w:rPr>
        <w:t xml:space="preserve">pracowników </w:t>
      </w:r>
      <w:r w:rsidR="00EC6949">
        <w:rPr>
          <w:sz w:val="16"/>
          <w:szCs w:val="16"/>
        </w:rPr>
        <w:t>zatrudni</w:t>
      </w:r>
      <w:r w:rsidR="00FE0831">
        <w:rPr>
          <w:sz w:val="16"/>
          <w:szCs w:val="16"/>
        </w:rPr>
        <w:t xml:space="preserve">onych </w:t>
      </w:r>
      <w:r w:rsidR="00EC6949">
        <w:rPr>
          <w:sz w:val="16"/>
          <w:szCs w:val="16"/>
        </w:rPr>
        <w:t>w dniu złożenia wniosku o dofinansowanie.</w:t>
      </w:r>
      <w:r w:rsidR="00B73B33">
        <w:rPr>
          <w:sz w:val="16"/>
          <w:szCs w:val="16"/>
        </w:rPr>
        <w:t xml:space="preserve"> </w:t>
      </w:r>
    </w:p>
  </w:footnote>
  <w:footnote w:id="12">
    <w:p w14:paraId="7A4862CD" w14:textId="77777777"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3">
    <w:p w14:paraId="46033CB9" w14:textId="77777777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4">
    <w:p w14:paraId="053D4E91" w14:textId="40C85E3A"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5">
    <w:p w14:paraId="1BFBBD7C" w14:textId="77777777"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6">
    <w:p w14:paraId="23A1095A" w14:textId="77777777"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7">
    <w:p w14:paraId="73F08A39" w14:textId="77777777"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62"/>
    <w:rsid w:val="0000764B"/>
    <w:rsid w:val="000109E2"/>
    <w:rsid w:val="00015439"/>
    <w:rsid w:val="00031266"/>
    <w:rsid w:val="00034FCB"/>
    <w:rsid w:val="00037B16"/>
    <w:rsid w:val="0004198E"/>
    <w:rsid w:val="00050BB3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0359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917F9"/>
    <w:rsid w:val="00294C0D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A4D80"/>
    <w:rsid w:val="003B638E"/>
    <w:rsid w:val="003B6C6E"/>
    <w:rsid w:val="003B6CD1"/>
    <w:rsid w:val="003B7526"/>
    <w:rsid w:val="003C210B"/>
    <w:rsid w:val="003C4C7A"/>
    <w:rsid w:val="003C6944"/>
    <w:rsid w:val="003C789F"/>
    <w:rsid w:val="003D1953"/>
    <w:rsid w:val="003E3826"/>
    <w:rsid w:val="003E4178"/>
    <w:rsid w:val="003E5CFB"/>
    <w:rsid w:val="00400255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90C10"/>
    <w:rsid w:val="00494787"/>
    <w:rsid w:val="00496235"/>
    <w:rsid w:val="004A794D"/>
    <w:rsid w:val="004B00D5"/>
    <w:rsid w:val="004B2099"/>
    <w:rsid w:val="004C3E80"/>
    <w:rsid w:val="004D3B74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602C8"/>
    <w:rsid w:val="00562277"/>
    <w:rsid w:val="00563104"/>
    <w:rsid w:val="00564DAC"/>
    <w:rsid w:val="00571F8D"/>
    <w:rsid w:val="00572C31"/>
    <w:rsid w:val="00573695"/>
    <w:rsid w:val="005739CB"/>
    <w:rsid w:val="00576385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800C4"/>
    <w:rsid w:val="00680740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7DD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7821"/>
    <w:rsid w:val="008501B4"/>
    <w:rsid w:val="00853DD3"/>
    <w:rsid w:val="00872847"/>
    <w:rsid w:val="008743E6"/>
    <w:rsid w:val="00874639"/>
    <w:rsid w:val="00887104"/>
    <w:rsid w:val="00892D15"/>
    <w:rsid w:val="008959EC"/>
    <w:rsid w:val="00896A8D"/>
    <w:rsid w:val="008A3C95"/>
    <w:rsid w:val="008B1633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6F7F"/>
    <w:rsid w:val="009C7224"/>
    <w:rsid w:val="009C7EF6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1017"/>
    <w:rsid w:val="00D97722"/>
    <w:rsid w:val="00DA1715"/>
    <w:rsid w:val="00DA426C"/>
    <w:rsid w:val="00DA76F6"/>
    <w:rsid w:val="00DC0ED2"/>
    <w:rsid w:val="00DC5FF9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298C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4CE62"/>
  <w15:docId w15:val="{D22F444B-0B6F-42DA-86E3-88A810BE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4ACFE-20BF-4BAD-B302-EC8A02E8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6016</Words>
  <Characters>40070</Characters>
  <Application>Microsoft Office Word</Application>
  <DocSecurity>0</DocSecurity>
  <Lines>333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Przemysław</cp:lastModifiedBy>
  <cp:revision>2</cp:revision>
  <cp:lastPrinted>2017-05-26T09:06:00Z</cp:lastPrinted>
  <dcterms:created xsi:type="dcterms:W3CDTF">2017-06-09T12:06:00Z</dcterms:created>
  <dcterms:modified xsi:type="dcterms:W3CDTF">2017-06-09T12:06:00Z</dcterms:modified>
</cp:coreProperties>
</file>