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337D2" w14:paraId="1C7C6C64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20F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B9482" wp14:editId="25AD37A3">
                  <wp:extent cx="1823145" cy="574040"/>
                  <wp:effectExtent l="0" t="0" r="5715" b="0"/>
  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A038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C3E16" wp14:editId="7F268B9C">
                  <wp:extent cx="1665469" cy="491833"/>
                  <wp:effectExtent l="0" t="0" r="0" b="3810"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460F" w14:textId="77777777" w:rsidR="006337D2" w:rsidRDefault="006337D2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C6D3AA" wp14:editId="5AB2E6AA">
                  <wp:extent cx="2200275" cy="514350"/>
                  <wp:effectExtent l="0" t="0" r="9525" b="0"/>
                  <wp:docPr id="9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701FB" w14:textId="77777777" w:rsidR="006460F1" w:rsidRDefault="006460F1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0F3E93A" w14:textId="77777777" w:rsidR="006C3509" w:rsidRDefault="006C3509" w:rsidP="006460F1">
      <w:pPr>
        <w:tabs>
          <w:tab w:val="left" w:pos="2690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08473768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254263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3708CE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4FD9876D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672D4BD1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FC28E5B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</w:t>
      </w:r>
      <w:r w:rsidR="006460F1">
        <w:t xml:space="preserve"> </w:t>
      </w:r>
      <w:r w:rsidR="009562E5">
        <w:t>……………………………………………….,</w:t>
      </w:r>
    </w:p>
    <w:p w14:paraId="75DC1571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172F8ED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168741B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5DF1F0F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25B6E105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73E33EC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  <w:r w:rsidRPr="00773779">
        <w:t>..................................</w:t>
      </w:r>
    </w:p>
    <w:p w14:paraId="6FEB45F5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.................................................................</w:t>
      </w:r>
    </w:p>
    <w:p w14:paraId="2FE7ABB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</w:t>
      </w:r>
      <w:r w:rsidR="006460F1">
        <w:t xml:space="preserve"> </w:t>
      </w:r>
      <w:r w:rsidRPr="00773779">
        <w:t>................................................................................................................</w:t>
      </w:r>
    </w:p>
    <w:p w14:paraId="65B41C2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="006460F1">
        <w:t xml:space="preserve"> </w:t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49A890E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</w:t>
      </w:r>
      <w:r w:rsidR="006460F1">
        <w:t xml:space="preserve"> </w:t>
      </w:r>
      <w:r w:rsidRPr="00773779">
        <w:t>…………………...........………………………………………………………………….</w:t>
      </w:r>
    </w:p>
    <w:p w14:paraId="62CBE97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43C8B4F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05D2C0F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0142ADA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0F1">
        <w:t>................................................................</w:t>
      </w:r>
      <w:r w:rsidRPr="00773779">
        <w:t>.</w:t>
      </w:r>
      <w:r w:rsidR="005F7BA6">
        <w:t>,</w:t>
      </w:r>
    </w:p>
    <w:p w14:paraId="760C062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5F7BA6" w:rsidRPr="00773779">
        <w:t>o</w:t>
      </w:r>
      <w:r w:rsidR="00A0022D">
        <w:t> </w:t>
      </w:r>
      <w:r w:rsidR="005F7BA6" w:rsidRPr="00773779">
        <w:t>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4653F781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1E4AFB3D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3D9511CD" w14:textId="77777777" w:rsidR="006C3509" w:rsidRPr="00773779" w:rsidRDefault="006C3509" w:rsidP="00DD0C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AD8B99F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0755BB91" w14:textId="77777777" w:rsidR="006C3509" w:rsidRDefault="006C3509" w:rsidP="00DD0C5F">
      <w:pPr>
        <w:autoSpaceDE w:val="0"/>
        <w:autoSpaceDN w:val="0"/>
        <w:adjustRightInd w:val="0"/>
        <w:spacing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7F0962F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1303/2013 – rozporządzenie Parlamentu Europejskiego i Rady (UE)</w:t>
      </w:r>
      <w:r>
        <w:t xml:space="preserve"> </w:t>
      </w:r>
      <w:r w:rsidRPr="0061425F">
        <w:t>nr</w:t>
      </w:r>
      <w:r w:rsidR="00A0022D">
        <w:t> </w:t>
      </w:r>
      <w:r w:rsidRPr="0061425F">
        <w:t xml:space="preserve"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14:paraId="2627A8C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rozporządzenie nr 508/2014 – rozporządzenie Parlamentu Europejskiego i Rady (UE) nr</w:t>
      </w:r>
      <w:r w:rsidR="00A0022D">
        <w:t> </w:t>
      </w:r>
      <w:r w:rsidRPr="0061425F">
        <w:t>508/2014 z dnia 15 maja 2014 r. w sprawie Europejskiego Funduszu Morskiego i</w:t>
      </w:r>
      <w:r w:rsidR="00A0022D">
        <w:t> </w:t>
      </w:r>
      <w:r w:rsidRPr="0061425F">
        <w:t>Rybackiego oraz uchylające rozporządzenia Rady (WE) nr 2328/2003, (WE) nr</w:t>
      </w:r>
      <w:r w:rsidR="00A0022D">
        <w:t> </w:t>
      </w:r>
      <w:r w:rsidRPr="0061425F">
        <w:t>861/2006, (WE) nr 1198/2006 i (WE) nr 791/2007 oraz rozporządzenie Parlamentu Europejskiego i Rady (UE) nr 1255/2011 (Dz. Urz. UE L 149 z 20.05.2014, str. 1, z</w:t>
      </w:r>
      <w:r w:rsidR="00A0022D">
        <w:t> 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14:paraId="5A81BEF7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</w:t>
      </w:r>
      <w:r w:rsidR="00384544">
        <w:t>20</w:t>
      </w:r>
      <w:r w:rsidR="001E1EF2">
        <w:t xml:space="preserve"> r., poz. </w:t>
      </w:r>
      <w:r w:rsidR="00384544">
        <w:t xml:space="preserve">2140 z </w:t>
      </w:r>
      <w:proofErr w:type="spellStart"/>
      <w:r w:rsidR="00AC3DE9">
        <w:t>późń</w:t>
      </w:r>
      <w:proofErr w:type="spellEnd"/>
      <w:r w:rsidR="00384544">
        <w:t>. zm.</w:t>
      </w:r>
      <w:r w:rsidRPr="003B48D4">
        <w:t>);</w:t>
      </w:r>
    </w:p>
    <w:p w14:paraId="3E87F52E" w14:textId="77777777" w:rsidR="00236320" w:rsidRPr="003B48D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z</w:t>
      </w:r>
      <w:r w:rsidR="00A0022D">
        <w:t> </w:t>
      </w:r>
      <w:r w:rsidRPr="003B48D4">
        <w:t xml:space="preserve">udziałem lokalnej społeczności (Dz. U. </w:t>
      </w:r>
      <w:r w:rsidR="00D907A3">
        <w:t xml:space="preserve">z </w:t>
      </w:r>
      <w:r w:rsidR="00AC3DE9" w:rsidRPr="00AC3DE9">
        <w:t>2019</w:t>
      </w:r>
      <w:r w:rsidR="00A8065A">
        <w:t xml:space="preserve"> </w:t>
      </w:r>
      <w:r w:rsidR="00D907A3">
        <w:t xml:space="preserve">r., poz. </w:t>
      </w:r>
      <w:r w:rsidR="00AC3DE9" w:rsidRPr="00AC3DE9">
        <w:t>1167</w:t>
      </w:r>
      <w:r w:rsidR="00AC3DE9">
        <w:t xml:space="preserve"> </w:t>
      </w:r>
      <w:r w:rsidR="00D907A3">
        <w:t xml:space="preserve">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14:paraId="00D5AB53" w14:textId="77777777" w:rsidR="00236320" w:rsidRPr="003B48D4" w:rsidRDefault="00236320" w:rsidP="00A8065A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finansach publicznych – ustawę z dnia 27 sierpnia 2009 r. o finansach publicznych (Dz. U. z </w:t>
      </w:r>
      <w:r w:rsidR="00A8065A" w:rsidRPr="00A8065A">
        <w:t>2021</w:t>
      </w:r>
      <w:r w:rsidRPr="003B48D4">
        <w:t xml:space="preserve"> r. poz. </w:t>
      </w:r>
      <w:r w:rsidR="00A8065A">
        <w:t>305</w:t>
      </w:r>
      <w:r w:rsidR="00B00A71" w:rsidRPr="00A8065A">
        <w:t>,</w:t>
      </w:r>
      <w:r w:rsidR="00B00A71">
        <w:t xml:space="preserve">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14:paraId="201A38D1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>rozporządzenie Ministra Gospodarki Morskiej i</w:t>
      </w:r>
      <w:r w:rsidR="00A0022D">
        <w:t> </w:t>
      </w:r>
      <w:r w:rsidRPr="00E91F2E">
        <w:t>Żeglugi Śródlądowej z dnia 6 września 2016 r. w sprawie szczegółowych warunków i</w:t>
      </w:r>
      <w:r w:rsidR="00A0022D">
        <w:t> </w:t>
      </w:r>
      <w:r w:rsidRPr="00E91F2E">
        <w:t>trybu przyznawania, wypłaty i zwrotu pomocy finansowej na realizację operacji w</w:t>
      </w:r>
      <w:r w:rsidR="00A0022D">
        <w:t> </w:t>
      </w:r>
      <w:r w:rsidRPr="00E91F2E">
        <w:t xml:space="preserve">ramach działań wsparcie przygotowawcze i </w:t>
      </w:r>
      <w:r w:rsidRPr="00FB5345">
        <w:t>realizacja l</w:t>
      </w:r>
      <w:r w:rsidRPr="00E91F2E">
        <w:t>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>Dz. U.</w:t>
      </w:r>
      <w:r w:rsidR="006337D2">
        <w:t xml:space="preserve"> z 2019 r., poz. 1442</w:t>
      </w:r>
      <w:r w:rsidRPr="00E91F2E">
        <w:t>);</w:t>
      </w:r>
      <w:r w:rsidRPr="00000E7C">
        <w:t xml:space="preserve"> </w:t>
      </w:r>
    </w:p>
    <w:p w14:paraId="29025D1B" w14:textId="77777777" w:rsidR="00031266" w:rsidRDefault="00031266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>Ministra Gospodarki Morskiej i</w:t>
      </w:r>
      <w:r w:rsidR="00A0022D">
        <w:t> </w:t>
      </w:r>
      <w:r w:rsidRPr="00E91F2E">
        <w:t>Żeglugi Śródlądowej</w:t>
      </w:r>
      <w:r>
        <w:t xml:space="preserve"> z dnia</w:t>
      </w:r>
      <w:r w:rsidR="00ED60CE">
        <w:t xml:space="preserve"> </w:t>
      </w:r>
      <w:r w:rsidR="00973E12" w:rsidRPr="00973E12">
        <w:t xml:space="preserve">28 lutego 2018 </w:t>
      </w:r>
      <w:r>
        <w:t>r. w sprawie warunków i trybu udzielania i rozliczania zaliczek oraz zakresu i terminów składania wniosków o płatność w ramach programu finansowanego z udziałem środków Europejskiego Funduszu Morskiego i</w:t>
      </w:r>
      <w:r w:rsidR="00A0022D">
        <w:t> </w:t>
      </w:r>
      <w:r>
        <w:t xml:space="preserve">Rybackiego (Dz. U. </w:t>
      </w:r>
      <w:r w:rsidR="00D907A3">
        <w:t>z 2018 r., poz. 458</w:t>
      </w:r>
      <w:r>
        <w:t>);</w:t>
      </w:r>
    </w:p>
    <w:p w14:paraId="5ABA961B" w14:textId="77777777" w:rsidR="00CC5E3A" w:rsidRDefault="00CC5E3A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>rozporządzenie Ministra Gospodarki Morskiej i</w:t>
      </w:r>
      <w:r w:rsidR="00A0022D">
        <w:t> </w:t>
      </w:r>
      <w:r w:rsidRPr="00E91F2E">
        <w:t>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431D8255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5E1DC40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w</w:t>
      </w:r>
      <w:r w:rsidR="00A0022D">
        <w:t> </w:t>
      </w:r>
      <w:r w:rsidRPr="00A74F10">
        <w:t>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6F72A5F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43215DD2" w14:textId="77777777" w:rsidR="00236320" w:rsidRPr="00A74F1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72191CEC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</w:t>
      </w:r>
      <w:r w:rsidR="00A0022D">
        <w:t> </w:t>
      </w:r>
      <w:r w:rsidRPr="0061425F">
        <w:t>…………….</w:t>
      </w:r>
      <w:r>
        <w:t>;</w:t>
      </w:r>
      <w:r w:rsidRPr="00386E1D">
        <w:t xml:space="preserve"> </w:t>
      </w:r>
    </w:p>
    <w:p w14:paraId="48778F8E" w14:textId="77777777" w:rsidR="00236320" w:rsidRPr="0061425F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2DCB2450" w14:textId="77777777" w:rsidR="00236320" w:rsidRPr="00F553F8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</w:t>
      </w:r>
      <w:r w:rsidR="00A0022D">
        <w:t xml:space="preserve"> </w:t>
      </w:r>
      <w:r>
        <w:t>………………….;</w:t>
      </w:r>
    </w:p>
    <w:p w14:paraId="653CCFDA" w14:textId="77777777" w:rsidR="00236320" w:rsidRPr="00926642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nr</w:t>
      </w:r>
      <w:r w:rsidR="00A0022D">
        <w:t> </w:t>
      </w:r>
      <w:r w:rsidRPr="00F553F8">
        <w:t xml:space="preserve">1303/2013; </w:t>
      </w:r>
    </w:p>
    <w:p w14:paraId="68FEC046" w14:textId="77777777" w:rsidR="00236320" w:rsidRPr="00364A84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102334B8" w14:textId="77777777" w:rsidR="00236320" w:rsidRDefault="00236320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31AA30EA" w14:textId="77777777" w:rsidR="00717DBE" w:rsidRDefault="00256841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 xml:space="preserve">(Dz. U. </w:t>
      </w:r>
      <w:r w:rsidR="00AC3DE9">
        <w:t xml:space="preserve">z </w:t>
      </w:r>
      <w:r w:rsidR="00AC3DE9" w:rsidRPr="00AC3DE9">
        <w:t>2021</w:t>
      </w:r>
      <w:r w:rsidR="00AC3DE9">
        <w:t xml:space="preserve"> r., </w:t>
      </w:r>
      <w:r w:rsidR="00AC3DE9" w:rsidRPr="00AC3DE9">
        <w:t>poz. 162</w:t>
      </w:r>
      <w:r w:rsidR="00717DBE">
        <w:t>);</w:t>
      </w:r>
    </w:p>
    <w:p w14:paraId="69235214" w14:textId="77777777" w:rsidR="008959EC" w:rsidRPr="004078B0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4078B0">
        <w:t>utworzenie miejsca pracy – zatrudnienie na podstawie umowy o pracę, spółdzielczej umowy o pracę, umowy zlecenia lub umowy o dzieło, bezpośrednio związane z</w:t>
      </w:r>
      <w:r w:rsidR="004C1ACE">
        <w:t> </w:t>
      </w:r>
      <w:r w:rsidRPr="004078B0">
        <w:t xml:space="preserve">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</w:t>
      </w:r>
      <w:r w:rsidR="004C1ACE">
        <w:t> </w:t>
      </w:r>
      <w:r w:rsidRPr="004078B0">
        <w:t>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0B10B7A3" w14:textId="77777777" w:rsidR="00D97722" w:rsidRPr="00D97722" w:rsidRDefault="008959EC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1B61B10C" w14:textId="77777777" w:rsidR="00D97722" w:rsidRPr="00D97722" w:rsidRDefault="00D97722" w:rsidP="00DD0C5F">
      <w:pPr>
        <w:numPr>
          <w:ilvl w:val="0"/>
          <w:numId w:val="13"/>
        </w:numPr>
        <w:tabs>
          <w:tab w:val="clear" w:pos="465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z</w:t>
      </w:r>
      <w:r w:rsidRPr="00D97722">
        <w:t>adanie – to jedna lub kilka pozycji w zestawieniu rzeczowo</w:t>
      </w:r>
      <w:r w:rsidR="00A0022D">
        <w:t>-</w:t>
      </w:r>
      <w:r w:rsidRPr="00D97722">
        <w:t>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</w:t>
      </w:r>
      <w:r w:rsidR="00EE4053">
        <w:t> </w:t>
      </w:r>
      <w:r w:rsidRPr="00D97722">
        <w:t>całą partię, robota budowlana może składać się z jednej roboty budowlanej bądź kilku robót budowlanych, a usługa może składać się z jednej usługi bądź kilku rodzajów usług.</w:t>
      </w:r>
    </w:p>
    <w:p w14:paraId="0DD1E21E" w14:textId="77777777" w:rsidR="006337D2" w:rsidRDefault="006337D2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DC5AAF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6B8FD7D8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w Programie</w:t>
      </w:r>
      <w:r w:rsidR="005A67F9">
        <w:t>,</w:t>
      </w:r>
      <w:r w:rsidR="000109E2" w:rsidRPr="000109E2">
        <w:t xml:space="preserve"> </w:t>
      </w:r>
      <w:r w:rsidR="005A67F9">
        <w:t>w</w:t>
      </w:r>
      <w:r w:rsidR="00A0022D">
        <w:t> </w:t>
      </w:r>
      <w:r w:rsidR="005A67F9">
        <w:t>tym związan</w:t>
      </w:r>
      <w:r w:rsidR="00507CC9">
        <w:t>e</w:t>
      </w:r>
      <w:r w:rsidR="005A67F9">
        <w:t xml:space="preserve"> </w:t>
      </w:r>
      <w:r w:rsidR="005A67F9">
        <w:lastRenderedPageBreak/>
        <w:t>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ins w:id="0" w:author="mk" w:date="2021-10-28T14:05:00Z">
        <w:r w:rsidR="00A0022D">
          <w:t xml:space="preserve"> </w:t>
        </w:r>
      </w:ins>
      <w:r w:rsidR="00A4759F">
        <w:t>…</w:t>
      </w:r>
      <w:r w:rsidR="00A0022D">
        <w:t>………………………………</w:t>
      </w:r>
      <w:r w:rsidR="00A4759F">
        <w:t>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0858655F" w14:textId="77777777" w:rsidR="004C1ACE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4C1ACE">
        <w:t xml:space="preserve"> </w:t>
      </w:r>
      <w:r w:rsidR="000109E2">
        <w:t>………………………………………………………………………</w:t>
      </w:r>
      <w:r w:rsidR="004C1ACE">
        <w:t>.</w:t>
      </w:r>
      <w:r w:rsidR="000109E2">
        <w:t>……………</w:t>
      </w:r>
      <w:r w:rsidR="004C1ACE">
        <w:t xml:space="preserve"> </w:t>
      </w:r>
    </w:p>
    <w:p w14:paraId="42359034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…..……………………………………………………………………………………….…….... </w:t>
      </w:r>
    </w:p>
    <w:p w14:paraId="1BE9F88E" w14:textId="77777777" w:rsidR="004C1ACE" w:rsidRDefault="004C1ACE" w:rsidP="004C1ACE">
      <w:pPr>
        <w:autoSpaceDE w:val="0"/>
        <w:autoSpaceDN w:val="0"/>
        <w:adjustRightInd w:val="0"/>
        <w:spacing w:line="360" w:lineRule="auto"/>
        <w:jc w:val="both"/>
      </w:pPr>
      <w:r>
        <w:t xml:space="preserve">…..…………………………………………………………………………………….…….... </w:t>
      </w:r>
      <w:ins w:id="1" w:author="mk" w:date="2021-10-28T15:04:00Z">
        <w:r>
          <w:t>.</w:t>
        </w:r>
      </w:ins>
    </w:p>
    <w:p w14:paraId="79F11502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BFDB20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4B461598" w14:textId="77777777" w:rsidR="00D91017" w:rsidRDefault="006C3509" w:rsidP="006460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5AB7402F" w14:textId="77777777" w:rsidR="006C3509" w:rsidRDefault="006C3509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której zakres rzeczowy i finansowy określono w zestawieniu rzeczowo-finansowym operacji, stanowiącym załącznik nr 1 do umowy.</w:t>
      </w:r>
    </w:p>
    <w:p w14:paraId="43262E5B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2ACD2663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1B4668D4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</w:t>
      </w:r>
      <w:r w:rsidR="004C1ACE">
        <w:t xml:space="preserve"> </w:t>
      </w:r>
      <w:r>
        <w:t>…………………………………………………. ………………………………………..…………………………………………………….........</w:t>
      </w:r>
    </w:p>
    <w:p w14:paraId="77303DB7" w14:textId="77777777" w:rsidR="00364C4D" w:rsidRDefault="00364C4D" w:rsidP="006460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10BC983C" w14:textId="77777777" w:rsidR="00364C4D" w:rsidRPr="00773779" w:rsidRDefault="00364C4D" w:rsidP="006460F1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2E28E7ED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14:paraId="7256366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7072F0C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48CD665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2A09A627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F37E841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DD0C5F">
        <w:t>z </w:t>
      </w:r>
      <w:r>
        <w:t>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2ED5E765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>do dnia złożenia wniosku o</w:t>
      </w:r>
      <w:r w:rsidR="004C1ACE">
        <w:t> </w:t>
      </w:r>
      <w:r w:rsidRPr="00773779">
        <w:t>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5F1AE91A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>a gdy Beneficjent został wezwany do usunięcia braków w</w:t>
      </w:r>
      <w:r w:rsidR="004C1ACE">
        <w:t> </w:t>
      </w:r>
      <w:r w:rsidR="005E0CF8">
        <w:t>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266D7B5D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>zgodnie z warunkami określonymi w rozporządzeniu nr 508/2014, rozporządzeniu nr</w:t>
      </w:r>
      <w:r w:rsidR="004C1ACE">
        <w:t> </w:t>
      </w:r>
      <w:r w:rsidR="007C460D">
        <w:t>1303/2013, ustawie o EFMR, rozporządzeniu w sprawie Priorytetu 4 i w umowie, oraz określonymi w innych przepisach dotyczących realizowanej operacji.</w:t>
      </w:r>
    </w:p>
    <w:p w14:paraId="51226E5C" w14:textId="77777777" w:rsidR="00353133" w:rsidRPr="006460F1" w:rsidRDefault="00353133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F09584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18A4B77B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>, 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021FAAF3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13EDE7C6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8E152F4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t>1)</w:t>
      </w:r>
      <w:r w:rsidR="006460F1">
        <w:tab/>
      </w:r>
      <w:r w:rsidRPr="00CB79DC">
        <w:t xml:space="preserve">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673811B6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6D0C605C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CB79DC">
        <w:lastRenderedPageBreak/>
        <w:t>2)</w:t>
      </w:r>
      <w:r w:rsidR="006460F1">
        <w:tab/>
      </w:r>
      <w:r w:rsidRPr="00CB79DC">
        <w:t>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0ED9A32F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a)</w:t>
      </w:r>
      <w:r w:rsidR="006460F1">
        <w:tab/>
      </w:r>
      <w:r w:rsidRPr="00CB79DC">
        <w:t>pierwsza transza w wysokości: ............................... zł (słownie złotych: ....................................................................................................................),</w:t>
      </w:r>
    </w:p>
    <w:p w14:paraId="4E55FBFE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b)</w:t>
      </w:r>
      <w:r w:rsidR="006460F1">
        <w:tab/>
      </w:r>
      <w:r w:rsidRPr="00CB79DC">
        <w:t>druga transza w wysokości: ................................ zł (słownie złotych: ....................................................................................................................),</w:t>
      </w:r>
    </w:p>
    <w:p w14:paraId="53B128C6" w14:textId="77777777" w:rsidR="006C3509" w:rsidRPr="00CB79DC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c)</w:t>
      </w:r>
      <w:r w:rsidR="006460F1">
        <w:tab/>
      </w:r>
      <w:r w:rsidRPr="00CB79DC">
        <w:t>trzecia transza w wysokości: ................................ zł (słownie złotych: ....................................................................................................................),</w:t>
      </w:r>
    </w:p>
    <w:p w14:paraId="4E76042D" w14:textId="77777777" w:rsidR="006C3509" w:rsidRPr="00353133" w:rsidRDefault="006C3509" w:rsidP="006460F1">
      <w:pPr>
        <w:autoSpaceDE w:val="0"/>
        <w:autoSpaceDN w:val="0"/>
        <w:adjustRightInd w:val="0"/>
        <w:spacing w:line="360" w:lineRule="auto"/>
        <w:ind w:left="709" w:hanging="425"/>
        <w:jc w:val="both"/>
      </w:pPr>
      <w:r w:rsidRPr="00CB79DC">
        <w:t>d)</w:t>
      </w:r>
      <w:r w:rsidR="006460F1">
        <w:tab/>
      </w:r>
      <w:r w:rsidRPr="00CB79DC">
        <w:t>……</w:t>
      </w:r>
    </w:p>
    <w:p w14:paraId="208B20CB" w14:textId="77777777" w:rsidR="006460F1" w:rsidRDefault="006460F1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475DB8C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08744E7F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70F4204C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087EC5C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59835CDD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1F8E6327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347E92FB" w14:textId="77777777" w:rsidR="002C2090" w:rsidRDefault="002C2090" w:rsidP="006460F1">
      <w:pPr>
        <w:pStyle w:val="PKTpunkt"/>
        <w:ind w:left="426" w:hanging="426"/>
      </w:pPr>
      <w:r>
        <w:t>1)</w:t>
      </w:r>
      <w:r w:rsidR="006460F1">
        <w:tab/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76D9696B" w14:textId="77777777" w:rsidR="002C2090" w:rsidRDefault="002C2090" w:rsidP="006460F1">
      <w:pPr>
        <w:pStyle w:val="PKTpunkt"/>
        <w:ind w:left="426" w:hanging="426"/>
      </w:pPr>
      <w:r>
        <w:t>2)</w:t>
      </w:r>
      <w:r w:rsidR="006460F1">
        <w:tab/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</w:t>
      </w:r>
      <w:r w:rsidR="00CF2769">
        <w:lastRenderedPageBreak/>
        <w:t>tego wniosku, zaliczka lub jej transza może zostać wypłacona w</w:t>
      </w:r>
      <w:r w:rsidR="004C1ACE">
        <w:t> </w:t>
      </w:r>
      <w:r w:rsidR="00CF2769">
        <w:t xml:space="preserve">terminie krótszym niż 21 dni od dnia złożenia tego wniosku. </w:t>
      </w:r>
    </w:p>
    <w:p w14:paraId="0DAE1D98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6BB1FD1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2647A0B8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24ED7768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450A8BFA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40A8BC54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244DB96F" w14:textId="77777777" w:rsidR="002C2090" w:rsidRDefault="002C2090" w:rsidP="006460F1">
      <w:pPr>
        <w:pStyle w:val="PKTpunkt"/>
        <w:ind w:left="426" w:hanging="426"/>
      </w:pPr>
      <w:r>
        <w:t>2)</w:t>
      </w:r>
      <w:r>
        <w:tab/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54CFA5C6" w14:textId="77777777" w:rsidR="002C2090" w:rsidRDefault="002C2090" w:rsidP="006460F1">
      <w:pPr>
        <w:pStyle w:val="PKTpunkt"/>
        <w:ind w:left="426" w:hanging="426"/>
      </w:pPr>
      <w:r>
        <w:t>3)</w:t>
      </w:r>
      <w:r>
        <w:tab/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3D177D96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4939C978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="004C1ACE">
        <w:t xml:space="preserve"> </w:t>
      </w:r>
      <w:r w:rsidRPr="00647A5D">
        <w:t>w banku: ………………………………………………………………………………………...</w:t>
      </w:r>
    </w:p>
    <w:p w14:paraId="48F2E29A" w14:textId="77777777" w:rsidR="002C2090" w:rsidRDefault="002C2090" w:rsidP="00B83F00">
      <w:pPr>
        <w:pStyle w:val="USTustnpkodeksu"/>
        <w:ind w:firstLine="0"/>
      </w:pPr>
      <w:r>
        <w:t>13. Beneficjent jest zobowiązany do zwrotu odsetek bankowych zgromadzonych na rachunku, o którym mowa w ust. 12, chyba że wyrazi zgodę na pomniejszenie kolejnych płatności w</w:t>
      </w:r>
      <w:r w:rsidR="004C1ACE">
        <w:t> </w:t>
      </w:r>
      <w:r>
        <w:t>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28EBF7E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F92171B" w14:textId="77777777" w:rsidR="002C2090" w:rsidRDefault="002C2090" w:rsidP="006460F1">
      <w:pPr>
        <w:pStyle w:val="PKTpunkt"/>
        <w:ind w:left="426" w:hanging="426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228D5DDF" w14:textId="77777777" w:rsidR="002C2090" w:rsidRDefault="002C2090" w:rsidP="006460F1">
      <w:pPr>
        <w:pStyle w:val="PKTpunkt"/>
        <w:ind w:left="426" w:hanging="426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456FF9E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38990E71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62CBC7CF" w14:textId="77777777" w:rsidR="007D6234" w:rsidRPr="006460F1" w:rsidRDefault="007D6234" w:rsidP="006460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EBD4A55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7ED97B90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2233CC" w:rsidRPr="00CF2345">
        <w:t>z</w:t>
      </w:r>
      <w:r w:rsidR="004C1ACE">
        <w:t> </w:t>
      </w:r>
      <w:r w:rsidR="002233CC" w:rsidRPr="00CF2345">
        <w:t>postanowieniami umowy, a w szczególności do</w:t>
      </w:r>
      <w:r w:rsidRPr="00773779">
        <w:t>:</w:t>
      </w:r>
    </w:p>
    <w:p w14:paraId="78663799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46FE531" w14:textId="77777777" w:rsidR="002233CC" w:rsidRPr="00773779" w:rsidRDefault="002233C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t>z</w:t>
      </w:r>
      <w:r w:rsidR="004C1ACE">
        <w:t> </w:t>
      </w:r>
      <w:r>
        <w:t>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53B83EF9" w14:textId="77777777" w:rsidR="006C3509" w:rsidRPr="0077377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>eneficjent został wezwany do usunięcia braków w tym wniosku lub złożenia wyjaśnień, nie później niż w</w:t>
      </w:r>
      <w:r w:rsidR="004C1ACE">
        <w:t> </w:t>
      </w:r>
      <w:r w:rsidR="007C169B">
        <w:t>terminie 14 dni od dnia doręczenia tego wezwania</w:t>
      </w:r>
      <w:r w:rsidR="003E3826">
        <w:t>;</w:t>
      </w:r>
    </w:p>
    <w:p w14:paraId="5E54BCCF" w14:textId="77777777" w:rsidR="006C3509" w:rsidRDefault="006C350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o</w:t>
      </w:r>
      <w:r w:rsidR="004C1ACE">
        <w:t> </w:t>
      </w:r>
      <w:r w:rsidR="00A12133">
        <w:t>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73DC2FAE" w14:textId="77777777" w:rsidR="00982987" w:rsidRDefault="00982987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611E2849" w14:textId="77777777" w:rsidR="00A12133" w:rsidRDefault="00A1213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5CFC5EF2" w14:textId="77777777" w:rsidR="002C684C" w:rsidRDefault="002C684C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58D34F5E" w14:textId="77777777" w:rsidR="002C684C" w:rsidRDefault="00FE723D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</w:t>
      </w:r>
      <w:r w:rsidR="004C1ACE">
        <w:t> </w:t>
      </w:r>
      <w:r w:rsidR="00A4759F">
        <w:t>4</w:t>
      </w:r>
      <w:r w:rsidR="002C684C">
        <w:t>,</w:t>
      </w:r>
    </w:p>
    <w:p w14:paraId="3D98A0BD" w14:textId="77777777" w:rsidR="002C684C" w:rsidRPr="00773779" w:rsidRDefault="00D11C24" w:rsidP="006460F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235B5977" w14:textId="77777777" w:rsidR="00F7680C" w:rsidRDefault="00E963FD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0283E5CD" w14:textId="77777777" w:rsidR="00F7680C" w:rsidRDefault="008D30A9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1913AC76" w14:textId="77777777" w:rsidR="006C3509" w:rsidRPr="00773779" w:rsidRDefault="00B83F00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2CBED2F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0456E50B" w14:textId="77777777" w:rsidR="001B1EAD" w:rsidRDefault="00CB7657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149D769E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77DC57E6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 xml:space="preserve">, dokonania audytów i kontroli </w:t>
      </w:r>
      <w:r w:rsidRPr="00773779">
        <w:lastRenderedPageBreak/>
        <w:t>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5B24FDDA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352B723B" w14:textId="77777777" w:rsidR="006C3509" w:rsidRPr="00773779" w:rsidRDefault="006C350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6460F1">
        <w:t>w </w:t>
      </w:r>
      <w:r w:rsidRPr="00773779">
        <w:t xml:space="preserve">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6460F1">
        <w:t>w </w:t>
      </w:r>
      <w:r w:rsidRPr="00773779">
        <w:t>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6460F1">
        <w:t>o </w:t>
      </w:r>
      <w:r w:rsidR="00AC2965">
        <w:t>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5ECA19B3" w14:textId="77777777" w:rsidR="002A69FB" w:rsidRDefault="006A702E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0A48C0D2" w14:textId="77777777" w:rsidR="00436E5E" w:rsidRPr="00DD48CC" w:rsidRDefault="00C534F9" w:rsidP="006460F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294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2419F522" w14:textId="77777777" w:rsidR="006C3509" w:rsidRPr="00737846" w:rsidRDefault="00EE0E93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12DDDFB6" w14:textId="77777777" w:rsidR="00EE1421" w:rsidRPr="00737846" w:rsidRDefault="00EE1421" w:rsidP="006460F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>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</w:t>
      </w:r>
      <w:r w:rsidR="006460F1">
        <w:t>kiego i Rady (UE) nr 508/2014 w </w:t>
      </w:r>
      <w:r w:rsidRPr="00737846">
        <w:t xml:space="preserve">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</w:t>
      </w:r>
      <w:r w:rsidRPr="00737846">
        <w:lastRenderedPageBreak/>
        <w:t>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14:paraId="64DC1218" w14:textId="77777777" w:rsidR="00F57D89" w:rsidRPr="00737846" w:rsidRDefault="00E85B26" w:rsidP="00891BD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891BDE">
        <w:t>w </w:t>
      </w:r>
      <w:r w:rsidR="00F02189" w:rsidRPr="0061425F">
        <w:t>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14:paraId="69AF1FC6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7E62CED6" w14:textId="77777777" w:rsidR="006C3509" w:rsidRPr="00737846" w:rsidRDefault="00891BDE" w:rsidP="00891BDE">
      <w:pPr>
        <w:pStyle w:val="Akapitzlist1"/>
        <w:spacing w:line="360" w:lineRule="auto"/>
        <w:ind w:left="426" w:hanging="426"/>
        <w:jc w:val="both"/>
      </w:pPr>
      <w:r>
        <w:t>1)</w:t>
      </w:r>
      <w:r>
        <w:tab/>
      </w:r>
      <w:r w:rsidR="006C3509" w:rsidRPr="00737846">
        <w:t>przeniesienie posiadania rzeczy nabytych w ramach realizacji operacji;</w:t>
      </w:r>
    </w:p>
    <w:p w14:paraId="2FA5D4C4" w14:textId="77777777" w:rsidR="006C3509" w:rsidRPr="00737846" w:rsidRDefault="004F7877" w:rsidP="00891BDE">
      <w:pPr>
        <w:pStyle w:val="Akapitzlist1"/>
        <w:spacing w:line="360" w:lineRule="auto"/>
        <w:ind w:left="426" w:hanging="426"/>
        <w:jc w:val="both"/>
      </w:pPr>
      <w:r>
        <w:t>2)</w:t>
      </w:r>
      <w:r w:rsidR="00891BDE">
        <w:tab/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07E021C6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3C7C4FBE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>działań informacyjnych, szkoleniowych i</w:t>
      </w:r>
      <w:r w:rsidR="004C1ACE">
        <w:t> </w:t>
      </w:r>
      <w:r w:rsidR="00143D5F" w:rsidRPr="00143D5F">
        <w:t>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080C0950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154685">
        <w:t>14</w:t>
      </w:r>
      <w:r w:rsidR="004C1ACE">
        <w:t> </w:t>
      </w:r>
      <w:r w:rsidR="006C3509" w:rsidRPr="00773779">
        <w:t xml:space="preserve">dni przed planowanym rozpoczęciem tych szkoleń, seminariów, targów, wystaw tematycznych, kampanii informacyjnych lub kampanii promocyjnych. Zmiana harmonogramu nie wymaga zmiany umowy. </w:t>
      </w:r>
    </w:p>
    <w:p w14:paraId="50CDFB02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>Beneficjent nie może dokonać przelewu wierzytelności wynikających z tytułu realizacji niniejszej umowy.</w:t>
      </w:r>
    </w:p>
    <w:p w14:paraId="0923575E" w14:textId="77777777" w:rsidR="00353133" w:rsidRPr="00891BDE" w:rsidRDefault="00353133" w:rsidP="00891BDE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BDB6A3F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1B87B61A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4061B44D" w14:textId="77777777" w:rsidR="00646192" w:rsidRP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7F4EB1EE" w14:textId="77777777" w:rsidR="00D5689D" w:rsidRDefault="00D5689D" w:rsidP="00891B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090CEE00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50133743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C3BE733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1. Beneficjent zobowiązuje się do realizacji operacji zgodnie z przepisami o zamówieniach publicznych, w przypadku gdy przepisy te mają zastosowanie.</w:t>
      </w:r>
    </w:p>
    <w:p w14:paraId="71214B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</w:t>
      </w:r>
      <w:r w:rsidR="004C1ACE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udzielenie zamówienia publicznego:</w:t>
      </w:r>
    </w:p>
    <w:p w14:paraId="255C004B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55840D32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45FB09BC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AB15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3. Beneficjent przedkłada Zarządowi Województwa dokumentację, o której mowa w ust. 2,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formie kopii potwierdzonych za zgodność z oryginałem przez osobę pełniącą funkcję kierownika zamawiającego lub osobę upoważnioną przez zamawiającego.</w:t>
      </w:r>
    </w:p>
    <w:p w14:paraId="0F93844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2945F4F4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1)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7BD2FCB8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2)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6337D2">
        <w:rPr>
          <w:rFonts w:ascii="Times New Roman" w:hAnsi="Times New Roman" w:cs="Times New Roman"/>
          <w:szCs w:val="24"/>
        </w:rPr>
        <w:t>,</w:t>
      </w:r>
      <w:r w:rsidR="00384544">
        <w:rPr>
          <w:rFonts w:ascii="Times New Roman" w:hAnsi="Times New Roman" w:cs="Times New Roman"/>
          <w:szCs w:val="24"/>
        </w:rPr>
        <w:t xml:space="preserve"> w tym protokół</w:t>
      </w:r>
      <w:r w:rsidR="00DC193A">
        <w:rPr>
          <w:rFonts w:ascii="Times New Roman" w:hAnsi="Times New Roman" w:cs="Times New Roman"/>
          <w:szCs w:val="24"/>
        </w:rPr>
        <w:t xml:space="preserve">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14:paraId="68361501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3)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7DD0B26F" w14:textId="77777777" w:rsidR="001B2B39" w:rsidRPr="0061425F" w:rsidRDefault="001B2B39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4)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DC193A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>i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wyjaśnieniami dotyczącymi Specyfikacji Warunków Zamówienia, jeżeli miały miejsce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danym postępowaniu;</w:t>
      </w:r>
    </w:p>
    <w:p w14:paraId="4A5A3BD1" w14:textId="77777777" w:rsidR="001B2B39" w:rsidRPr="001B2B39" w:rsidRDefault="001B2B39" w:rsidP="00891BDE">
      <w:pPr>
        <w:pStyle w:val="PKTpunkt"/>
        <w:ind w:left="426" w:hanging="426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>5)</w:t>
      </w:r>
      <w:r w:rsidRPr="001B2B39">
        <w:rPr>
          <w:rFonts w:ascii="Times New Roman" w:hAnsi="Times New Roman" w:cs="Times New Roman"/>
          <w:szCs w:val="24"/>
        </w:rPr>
        <w:tab/>
        <w:t>upoważnienie do potwierdzenia za zgodność z oryginałem dokumentacji z</w:t>
      </w:r>
      <w:r w:rsidR="004C1ACE">
        <w:rPr>
          <w:rFonts w:ascii="Times New Roman" w:hAnsi="Times New Roman" w:cs="Times New Roman"/>
          <w:szCs w:val="24"/>
        </w:rPr>
        <w:t> </w:t>
      </w:r>
      <w:r w:rsidRPr="001B2B39">
        <w:rPr>
          <w:rFonts w:ascii="Times New Roman" w:hAnsi="Times New Roman" w:cs="Times New Roman"/>
          <w:szCs w:val="24"/>
        </w:rPr>
        <w:t>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02B5A58F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0D9D1041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DC193A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11 września 2019 </w:t>
      </w: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Pr="001B2B39">
        <w:rPr>
          <w:rFonts w:ascii="Times New Roman" w:hAnsi="Times New Roman" w:cs="Times New Roman"/>
          <w:szCs w:val="24"/>
        </w:rPr>
        <w:t>zamówień publicznych (Dz. U. z 20</w:t>
      </w:r>
      <w:r w:rsidR="00DC193A">
        <w:rPr>
          <w:rFonts w:ascii="Times New Roman" w:hAnsi="Times New Roman" w:cs="Times New Roman"/>
          <w:szCs w:val="24"/>
        </w:rPr>
        <w:t>19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DC193A">
        <w:rPr>
          <w:rFonts w:ascii="Times New Roman" w:hAnsi="Times New Roman" w:cs="Times New Roman"/>
          <w:szCs w:val="24"/>
        </w:rPr>
        <w:t>2019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</w:t>
      </w:r>
      <w:r w:rsidR="00DC193A" w:rsidRPr="00DC193A">
        <w:rPr>
          <w:rFonts w:ascii="Times New Roman" w:eastAsia="Times New Roman" w:hAnsi="Times New Roman"/>
          <w:bCs w:val="0"/>
        </w:rPr>
        <w:t xml:space="preserve"> dokumentacji uzasadniającej wybór trybu postępowania, w tym w</w:t>
      </w:r>
      <w:r w:rsidR="004C1ACE">
        <w:rPr>
          <w:rFonts w:ascii="Times New Roman" w:eastAsia="Times New Roman" w:hAnsi="Times New Roman"/>
          <w:bCs w:val="0"/>
        </w:rPr>
        <w:t> </w:t>
      </w:r>
      <w:r w:rsidR="00DC193A" w:rsidRPr="00DC193A">
        <w:rPr>
          <w:rFonts w:ascii="Times New Roman" w:eastAsia="Times New Roman" w:hAnsi="Times New Roman"/>
          <w:bCs w:val="0"/>
        </w:rPr>
        <w:t>szczególności</w:t>
      </w:r>
      <w:r w:rsidRPr="001B2B39">
        <w:rPr>
          <w:rFonts w:ascii="Times New Roman" w:hAnsi="Times New Roman" w:cs="Times New Roman"/>
          <w:szCs w:val="24"/>
        </w:rPr>
        <w:t>:</w:t>
      </w:r>
      <w:r w:rsidR="004C1ACE">
        <w:rPr>
          <w:rFonts w:ascii="Times New Roman" w:hAnsi="Times New Roman" w:cs="Times New Roman"/>
          <w:szCs w:val="24"/>
        </w:rPr>
        <w:t xml:space="preserve"> </w:t>
      </w:r>
    </w:p>
    <w:p w14:paraId="5D855505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2B39" w:rsidRPr="0061425F">
        <w:rPr>
          <w:rFonts w:ascii="Times New Roman" w:hAnsi="Times New Roman" w:cs="Times New Roman"/>
          <w:szCs w:val="24"/>
        </w:rPr>
        <w:tab/>
        <w:t>protokołów z kolejno unieważnionych postępowań, zawierających podstawę prawną i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 xml:space="preserve">odpowiednie uzasadnienie faktyczne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w</w:t>
      </w:r>
      <w:r w:rsidR="004C1ACE">
        <w:rPr>
          <w:rFonts w:ascii="Times New Roman" w:hAnsi="Times New Roman" w:cs="Times New Roman"/>
          <w:szCs w:val="24"/>
        </w:rPr>
        <w:t> </w:t>
      </w:r>
      <w:r w:rsidR="001B2B39" w:rsidRPr="0061425F">
        <w:rPr>
          <w:rFonts w:ascii="Times New Roman" w:hAnsi="Times New Roman" w:cs="Times New Roman"/>
          <w:szCs w:val="24"/>
        </w:rPr>
        <w:t>postępowaniu;</w:t>
      </w:r>
    </w:p>
    <w:p w14:paraId="5F1B95A1" w14:textId="77777777" w:rsidR="001B2B39" w:rsidRPr="0061425F" w:rsidRDefault="00891BDE" w:rsidP="00891BDE">
      <w:pPr>
        <w:pStyle w:val="PKTpunkt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1B2B39"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1B2B39" w:rsidRPr="00A74F10">
        <w:t>–</w:t>
      </w:r>
      <w:r w:rsidR="001B2B39"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4048222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 dokona oceny postępowania o udzielenie zamówienia publicznego w</w:t>
      </w:r>
      <w:r w:rsidR="004C1ACE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 xml:space="preserve">terminie 60 dni roboczych od dnia złożenia dokumentacji, o której mowa w ust. 4 lub 6. </w:t>
      </w:r>
    </w:p>
    <w:p w14:paraId="2A52CB6C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8. W przypadku gdy złożona dokumentacja, o której mowa w ust. 4 lub 6, zawiera braki, Zarząd Województwa wzywa Beneficjenta w formie pisemnej do ich usunięcia w terminie 7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dni od dnia doręczenia wezwania.</w:t>
      </w:r>
    </w:p>
    <w:p w14:paraId="4552A9E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0F4BE6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</w:t>
      </w:r>
      <w:r w:rsidRPr="0061425F">
        <w:rPr>
          <w:rFonts w:ascii="Times New Roman" w:hAnsi="Times New Roman" w:cs="Times New Roman"/>
          <w:szCs w:val="24"/>
        </w:rPr>
        <w:lastRenderedPageBreak/>
        <w:t>czas niezbędny do usunięcia braków lub składania wyjaśnień oraz o czas niezbędny do uzyskania opinii lub wyników kontroli doraźnej, o czym Zarząd Województwa informuje Beneficjenta na piśmie.</w:t>
      </w:r>
    </w:p>
    <w:p w14:paraId="6DDDF8D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11. Jeżeli Beneficjent nie złożył wymaganych dokumentów w terminie, o którym mowa w</w:t>
      </w:r>
      <w:r w:rsidR="001250AF">
        <w:rPr>
          <w:rFonts w:ascii="Times New Roman" w:hAnsi="Times New Roman" w:cs="Times New Roman"/>
          <w:szCs w:val="24"/>
        </w:rPr>
        <w:t> </w:t>
      </w:r>
      <w:r w:rsidRPr="0061425F">
        <w:rPr>
          <w:rFonts w:ascii="Times New Roman" w:hAnsi="Times New Roman" w:cs="Times New Roman"/>
          <w:szCs w:val="24"/>
        </w:rPr>
        <w:t>ust. 8, lub nie złożył wyjaśnień w terminie określonym w ust. 9, Zarząd Województwa dokonuje oceny postępowania o udzielenie zamówienia publicznego w oparciu o posiadane dokumenty.</w:t>
      </w:r>
    </w:p>
    <w:p w14:paraId="77A0BA4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6C16419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2CDEAF3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Ponowna ocena przeprowadzonego postępowania o udzielenie zamówienia publicznego, o której mowa w ust. 13, jest ostateczna.</w:t>
      </w:r>
    </w:p>
    <w:p w14:paraId="75F5CDB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891BDE">
        <w:rPr>
          <w:rFonts w:ascii="Times New Roman" w:hAnsi="Times New Roman" w:cs="Times New Roman"/>
          <w:szCs w:val="24"/>
        </w:rPr>
        <w:t xml:space="preserve">  </w:t>
      </w:r>
      <w:r w:rsidRPr="0061425F">
        <w:rPr>
          <w:rFonts w:ascii="Times New Roman" w:hAnsi="Times New Roman" w:cs="Times New Roman"/>
          <w:szCs w:val="24"/>
        </w:rPr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) </w:t>
      </w:r>
      <w:r w:rsidR="00A838F7">
        <w:rPr>
          <w:rFonts w:ascii="Times New Roman" w:hAnsi="Times New Roman" w:cs="Times New Roman"/>
          <w:szCs w:val="24"/>
        </w:rPr>
        <w:t>3452</w:t>
      </w:r>
      <w:r w:rsidRPr="006142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</w:t>
      </w:r>
      <w:r w:rsidR="00A838F7">
        <w:rPr>
          <w:rFonts w:ascii="Times New Roman" w:hAnsi="Times New Roman" w:cs="Times New Roman"/>
          <w:szCs w:val="24"/>
        </w:rPr>
        <w:t>4</w:t>
      </w:r>
      <w:r w:rsidRPr="0061425F">
        <w:rPr>
          <w:rFonts w:ascii="Times New Roman" w:hAnsi="Times New Roman" w:cs="Times New Roman"/>
          <w:szCs w:val="24"/>
        </w:rPr>
        <w:t xml:space="preserve"> </w:t>
      </w:r>
      <w:r w:rsidR="00A838F7">
        <w:rPr>
          <w:rFonts w:ascii="Times New Roman" w:hAnsi="Times New Roman" w:cs="Times New Roman"/>
          <w:szCs w:val="24"/>
        </w:rPr>
        <w:t>maja</w:t>
      </w:r>
      <w:r w:rsidRPr="0061425F">
        <w:rPr>
          <w:rFonts w:ascii="Times New Roman" w:hAnsi="Times New Roman" w:cs="Times New Roman"/>
          <w:szCs w:val="24"/>
        </w:rPr>
        <w:t xml:space="preserve"> 201</w:t>
      </w:r>
      <w:r w:rsidR="00A838F7">
        <w:rPr>
          <w:rFonts w:ascii="Times New Roman" w:hAnsi="Times New Roman" w:cs="Times New Roman"/>
          <w:szCs w:val="24"/>
        </w:rPr>
        <w:t>9</w:t>
      </w:r>
      <w:r w:rsidRPr="0061425F">
        <w:rPr>
          <w:rFonts w:ascii="Times New Roman" w:hAnsi="Times New Roman" w:cs="Times New Roman"/>
          <w:szCs w:val="24"/>
        </w:rPr>
        <w:t xml:space="preserve"> r.</w:t>
      </w:r>
      <w:r w:rsidR="00055148" w:rsidRPr="00055148">
        <w:rPr>
          <w:rFonts w:ascii="Times New Roman" w:eastAsia="Times New Roman" w:hAnsi="Times New Roman" w:cs="Times New Roman"/>
          <w:bCs w:val="0"/>
          <w:szCs w:val="24"/>
        </w:rPr>
        <w:t xml:space="preserve"> </w:t>
      </w:r>
      <w:r w:rsidR="00055148" w:rsidRPr="00055148">
        <w:rPr>
          <w:rFonts w:ascii="Times New Roman" w:hAnsi="Times New Roman" w:cs="Times New Roman"/>
          <w:szCs w:val="24"/>
        </w:rPr>
        <w:t>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</w:t>
      </w:r>
      <w:r w:rsidRPr="0061425F">
        <w:rPr>
          <w:rFonts w:ascii="Times New Roman" w:hAnsi="Times New Roman" w:cs="Times New Roman"/>
          <w:szCs w:val="24"/>
        </w:rPr>
        <w:t>.</w:t>
      </w:r>
    </w:p>
    <w:p w14:paraId="71E0D5E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97B714F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FB6D4EA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>w siedzibie Instytucji Pośredniczącej albo jednostce samorządowej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54130074" w14:textId="77777777" w:rsidR="006C3509" w:rsidRPr="00737846" w:rsidRDefault="00401FFE" w:rsidP="00891B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78054E42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E983E4C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19AE16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C6B0CC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lastRenderedPageBreak/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6A793D4D" w14:textId="77777777" w:rsidR="006C3509" w:rsidRPr="00737846" w:rsidRDefault="006C3509" w:rsidP="00891BD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48319FD8" w14:textId="77777777" w:rsidR="006C3509" w:rsidRPr="00737846" w:rsidRDefault="006C3509" w:rsidP="00891B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737846">
        <w:t>……</w:t>
      </w:r>
    </w:p>
    <w:p w14:paraId="32CDF863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22BEBC6B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A4F0F2B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1605A43D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17A73CD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>2. Wysokość pomocy finansowej wypłaconej Beneficjentowi nie może przekroczyć kwoty, o</w:t>
      </w:r>
      <w:r w:rsidR="001250AF">
        <w:t> </w:t>
      </w:r>
      <w:r w:rsidRPr="00B02388">
        <w:t>której mowa w § 4 ust. 1.</w:t>
      </w:r>
    </w:p>
    <w:p w14:paraId="01B96FCB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42027D03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>W przypadku gdy wartości kosztów kwalifikowalnych wpisane we wniosku o płatność w</w:t>
      </w:r>
      <w:r w:rsidR="001250AF">
        <w:rPr>
          <w:bCs/>
        </w:rPr>
        <w:t> </w:t>
      </w:r>
      <w:r w:rsidRPr="006A7262">
        <w:rPr>
          <w:bCs/>
        </w:rPr>
        <w:t xml:space="preserve">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7482B3C1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w wysokości faktycznie poniesionej, pod warunkiem, że są one uzasadnione </w:t>
      </w:r>
      <w:r w:rsidR="001250AF">
        <w:t>i racjonalne oraz nie </w:t>
      </w:r>
      <w:r w:rsidRPr="00B02388">
        <w:t xml:space="preserve">doprowadzi to do wypłaty pomocy finansowej w wysokości wyższej niż określona w </w:t>
      </w:r>
      <w:r w:rsidR="00A17025">
        <w:t>§ 4 ust. 1.</w:t>
      </w:r>
    </w:p>
    <w:p w14:paraId="5536F7E3" w14:textId="77777777" w:rsidR="008D19B3" w:rsidRPr="00FD50DC" w:rsidRDefault="008D19B3" w:rsidP="008D19B3">
      <w:pPr>
        <w:autoSpaceDE w:val="0"/>
        <w:autoSpaceDN w:val="0"/>
        <w:adjustRightInd w:val="0"/>
        <w:spacing w:line="360" w:lineRule="auto"/>
        <w:jc w:val="both"/>
      </w:pPr>
      <w:r>
        <w:t xml:space="preserve">6. </w:t>
      </w:r>
      <w:r w:rsidRPr="00B15B83">
        <w:t xml:space="preserve">W przypadku gdy Beneficjent nie spełnił któregokolwiek z warunków, </w:t>
      </w:r>
      <w:r w:rsidR="001250AF">
        <w:t>o których mowa w </w:t>
      </w:r>
      <w:r w:rsidRPr="00B15B83">
        <w:t>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 xml:space="preserve">, a gdy Beneficjent został wezwany do usunięcia braków w tym wniosku lub złożenia wyjaśnień, nie później niż w terminie 14 dni od dnia doręczenia tego </w:t>
      </w:r>
      <w:r w:rsidR="0034342A" w:rsidRPr="00FD50DC">
        <w:t>wezwania</w:t>
      </w:r>
      <w:r w:rsidRPr="00FD50DC">
        <w:t>.</w:t>
      </w:r>
    </w:p>
    <w:p w14:paraId="38D09436" w14:textId="77777777" w:rsidR="006C3509" w:rsidRPr="00891BDE" w:rsidRDefault="006C3509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4D29FCE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0F49608E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0D09DC57" w14:textId="77777777" w:rsidR="006C3509" w:rsidRPr="00773779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14:paraId="4E56A449" w14:textId="77777777" w:rsidR="006C3509" w:rsidRPr="00353133" w:rsidRDefault="006C3509" w:rsidP="00891BD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CE96493" w14:textId="77777777" w:rsidR="00891BDE" w:rsidRDefault="00891BDE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0C4565C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1731E41C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7008D418" w14:textId="77777777" w:rsidR="006C3509" w:rsidRPr="0077377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1DBD9954" w14:textId="77777777" w:rsidR="006C3509" w:rsidRDefault="006C3509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1250AF">
        <w:t>z </w:t>
      </w:r>
      <w:r w:rsidRPr="00773779">
        <w:t xml:space="preserve">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0DAFE1B1" w14:textId="77777777" w:rsidR="00921833" w:rsidRDefault="00921833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odstąpienia przez Beneficjenta</w:t>
      </w:r>
      <w:r>
        <w:t xml:space="preserve"> od realizacji operacji;</w:t>
      </w:r>
    </w:p>
    <w:p w14:paraId="2F72034A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1250AF">
        <w:t>a </w:t>
      </w:r>
      <w:r w:rsidR="00E97F7A">
        <w:t>gdy Beneficjent został wezwany do usunięcia braków w tym wniosku lub złożenia wyjaśnień, nie później niż w terminie 14 dni od dnia doręczenia tego wezwania</w:t>
      </w:r>
      <w:r>
        <w:t>;</w:t>
      </w:r>
    </w:p>
    <w:p w14:paraId="43F50C5E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1250AF">
        <w:t>o </w:t>
      </w:r>
      <w:r w:rsidR="00EF709E">
        <w:t>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AE84DDD" w14:textId="77777777" w:rsidR="0061742E" w:rsidRDefault="0061742E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2CFFD75A" w14:textId="77777777" w:rsidR="00416997" w:rsidRDefault="00416997" w:rsidP="00891BD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w miejscu realizacji operacji;</w:t>
      </w:r>
    </w:p>
    <w:p w14:paraId="6DF556C8" w14:textId="77777777" w:rsidR="0061742E" w:rsidRPr="00666654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</w:t>
      </w:r>
      <w:r w:rsidRPr="00666654">
        <w:lastRenderedPageBreak/>
        <w:t xml:space="preserve">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780F349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>z wyjątkiem współfinansowania tej operac</w:t>
      </w:r>
      <w:r w:rsidR="00891BDE">
        <w:t>ji ze środków, o których mowa w 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7A622B8C" w14:textId="77777777" w:rsidR="0061742E" w:rsidRDefault="0061742E" w:rsidP="00891B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232D82D6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240111A7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1250AF">
        <w:rPr>
          <w:bCs/>
        </w:rPr>
        <w:t>o </w:t>
      </w:r>
      <w:r w:rsidR="00A8537F">
        <w:rPr>
          <w:bCs/>
        </w:rPr>
        <w:t>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580EF93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08F2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8130992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0D632831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>części operacji lub jej etapu, które zostały zrealizowane lub mogą zostać zrealizowane zgodnie z warunkami, o których mowa w § 3, jeżeli cel operacji został osiągnięty lub może zostać osiągnięty do dnia złożenia wniosku o płatność końcową</w:t>
      </w:r>
      <w:r>
        <w:t>.</w:t>
      </w:r>
    </w:p>
    <w:p w14:paraId="3009A6E9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7D54FA94" w14:textId="77777777"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14:paraId="401DF9F9" w14:textId="77777777"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</w:t>
      </w:r>
      <w:r w:rsidR="00034FCB" w:rsidRPr="00B02388">
        <w:rPr>
          <w:iCs/>
        </w:rPr>
        <w:lastRenderedPageBreak/>
        <w:t xml:space="preserve">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1250AF">
        <w:rPr>
          <w:iCs/>
        </w:rPr>
        <w:t>i </w:t>
      </w:r>
      <w:r w:rsidR="00034FCB" w:rsidRPr="00B02388">
        <w:rPr>
          <w:iCs/>
        </w:rPr>
        <w:t>spójności terytorialnej, zawartym w Programie.</w:t>
      </w:r>
    </w:p>
    <w:p w14:paraId="590BA92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F666736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0692551E" w14:textId="77777777" w:rsidR="00DC0ED2" w:rsidRPr="0061425F" w:rsidRDefault="001250AF" w:rsidP="001250AF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DC0ED2" w:rsidRPr="0061425F">
        <w:t xml:space="preserve">Umowa może zostać zmieniona na wniosek każdej ze </w:t>
      </w:r>
      <w:r w:rsidR="00DC0ED2">
        <w:t>S</w:t>
      </w:r>
      <w:r w:rsidR="00DC0ED2" w:rsidRPr="0061425F">
        <w:t>tron, przy czym zmiana ta nie może powodować:</w:t>
      </w:r>
      <w:r w:rsidR="00543F56">
        <w:t xml:space="preserve"> </w:t>
      </w:r>
    </w:p>
    <w:p w14:paraId="36D812DA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1A57FC7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3C7CBE04" w14:textId="77777777" w:rsidR="00DC0ED2" w:rsidRPr="0061425F" w:rsidRDefault="00DC0ED2" w:rsidP="00891B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 w:rsidR="00543F56">
        <w:t>z 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18926B0F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 w:rsidR="00543F56">
        <w:t>z </w:t>
      </w:r>
      <w:r w:rsidRPr="00CD753A">
        <w:t xml:space="preserve">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4421DC7D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3. </w:t>
      </w:r>
      <w:r w:rsidR="00891BDE">
        <w:t xml:space="preserve"> </w:t>
      </w:r>
      <w:r w:rsidRPr="0061425F">
        <w:t>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62149088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543F56">
        <w:t>z </w:t>
      </w:r>
      <w:r w:rsidRPr="0061425F">
        <w:t>postanowieniami zawartej umowy;</w:t>
      </w:r>
    </w:p>
    <w:p w14:paraId="49F9AB8A" w14:textId="77777777" w:rsidR="00DC0ED2" w:rsidRPr="0061425F" w:rsidRDefault="00DC0ED2" w:rsidP="00891B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0A36A9D3" w14:textId="77777777" w:rsidR="00DC0ED2" w:rsidRPr="0061425F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891BDE">
        <w:t xml:space="preserve">  </w:t>
      </w:r>
      <w:r w:rsidR="00DC0ED2"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6E1DAB36" w14:textId="77777777" w:rsidR="00DC0ED2" w:rsidRDefault="00543F56" w:rsidP="00543F56">
      <w:pPr>
        <w:autoSpaceDE w:val="0"/>
        <w:autoSpaceDN w:val="0"/>
        <w:adjustRightInd w:val="0"/>
        <w:spacing w:line="360" w:lineRule="auto"/>
        <w:jc w:val="both"/>
      </w:pPr>
      <w:r>
        <w:t>5.</w:t>
      </w:r>
      <w:r w:rsidR="00891BDE">
        <w:t xml:space="preserve"> </w:t>
      </w:r>
      <w:r w:rsidR="00DC0ED2" w:rsidRPr="0061425F">
        <w:t xml:space="preserve">Zawarcie aneksu do umowy w wyniku pozytywnego rozpatrzenia wniosku o zmianę umowy nie wymaga osobistego stawiennictwa Beneficjenta w </w:t>
      </w:r>
      <w:r w:rsidR="00DC0ED2">
        <w:t>siedzibie Instytucji Pośredniczącej albo w jednostce samorządowej</w:t>
      </w:r>
      <w:r w:rsidR="00DC0ED2" w:rsidRPr="0061425F">
        <w:t xml:space="preserve"> i może zostać dokonane poprzez korespondencyjny obieg dokumentów.</w:t>
      </w:r>
    </w:p>
    <w:p w14:paraId="033E333A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43FEE3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23A3A6E1" w14:textId="77777777" w:rsidR="006C3509" w:rsidRPr="00773779" w:rsidRDefault="00891BDE" w:rsidP="00891BDE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="006C3509" w:rsidRPr="00773779">
        <w:t>Zabezpieczeniem należytego wykonania przez Beneficjenta zobowiązań określonych w umowie</w:t>
      </w:r>
      <w:r w:rsidR="006C3509" w:rsidRPr="00773779">
        <w:rPr>
          <w:rStyle w:val="Odwoanieprzypisudolnego"/>
        </w:rPr>
        <w:footnoteReference w:id="17"/>
      </w:r>
      <w:r w:rsidR="006C3509" w:rsidRPr="00773779">
        <w:rPr>
          <w:rStyle w:val="Odwoanieprzypisudolnego"/>
        </w:rPr>
        <w:t>)</w:t>
      </w:r>
      <w:r w:rsidR="006C3509"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="006C3509"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="006C3509" w:rsidRPr="00773779">
        <w:t xml:space="preserve"> i złożony </w:t>
      </w:r>
      <w:r w:rsidR="00DC0ED2">
        <w:t>w siedzibie Instytucji Pośredniczącej albo w samorządowej jednostce</w:t>
      </w:r>
      <w:r w:rsidR="00543F56">
        <w:t xml:space="preserve"> w </w:t>
      </w:r>
      <w:r w:rsidR="006C3509" w:rsidRPr="00773779">
        <w:t>dniu zawarcia umowy.</w:t>
      </w:r>
    </w:p>
    <w:p w14:paraId="5845D4DA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543F56">
        <w:t>w </w:t>
      </w:r>
      <w:r w:rsidR="006C3509" w:rsidRPr="00773779">
        <w:t>ust. 1:</w:t>
      </w:r>
    </w:p>
    <w:p w14:paraId="0A0398F6" w14:textId="77777777" w:rsidR="006C3509" w:rsidRPr="00773779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po upływie 5 lat od dnia dokonania płatności końcowej przez Agencję;</w:t>
      </w:r>
    </w:p>
    <w:p w14:paraId="470FC46C" w14:textId="77777777" w:rsidR="00DC0ED2" w:rsidRDefault="006C3509" w:rsidP="00891BD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w przypadku</w:t>
      </w:r>
      <w:r w:rsidR="00DC0ED2">
        <w:t>:</w:t>
      </w:r>
    </w:p>
    <w:p w14:paraId="42EF3FC5" w14:textId="77777777" w:rsidR="006C3509" w:rsidRPr="0077377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wypowiedzenia umowy;</w:t>
      </w:r>
    </w:p>
    <w:p w14:paraId="6F6E4EEA" w14:textId="77777777" w:rsidR="006C3509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75D66BDA" w14:textId="77777777" w:rsidR="00AB6A3F" w:rsidRDefault="00AB6A3F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>
        <w:t>rozliczenia zaliczki;</w:t>
      </w:r>
    </w:p>
    <w:p w14:paraId="3DF48C59" w14:textId="77777777" w:rsidR="00DC0ED2" w:rsidRPr="00773779" w:rsidRDefault="00DC0ED2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69B8F970" w14:textId="77777777" w:rsidR="007D6234" w:rsidRDefault="006C3509" w:rsidP="00891BDE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hanging="436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784625FC" w14:textId="77777777" w:rsidR="007D6234" w:rsidRDefault="00891BDE" w:rsidP="00D53AFF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7D6234"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 w:rsidR="007D6234">
        <w:t>.</w:t>
      </w:r>
      <w:r>
        <w:t xml:space="preserve"> </w:t>
      </w:r>
    </w:p>
    <w:p w14:paraId="362C2EC1" w14:textId="77777777" w:rsidR="007D6234" w:rsidRPr="00891BDE" w:rsidRDefault="007D6234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80A85D7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26BD803E" w14:textId="77777777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14:paraId="4EED9D05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0CADA222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lastRenderedPageBreak/>
        <w:t>Beneficjenta na adres: ……………………………….....................</w:t>
      </w:r>
      <w:r w:rsidR="00891BDE">
        <w:t>......................</w:t>
      </w:r>
      <w:r w:rsidRPr="0061425F">
        <w:t>................</w:t>
      </w:r>
      <w:r w:rsidR="00891BDE">
        <w:t xml:space="preserve"> </w:t>
      </w:r>
      <w:r w:rsidRPr="0061425F">
        <w:t>……………………………………………………………………………………………</w:t>
      </w:r>
      <w:r w:rsidR="00891BDE">
        <w:t xml:space="preserve">… </w:t>
      </w:r>
    </w:p>
    <w:p w14:paraId="7C31B99B" w14:textId="77777777" w:rsidR="002E0930" w:rsidRPr="0061425F" w:rsidRDefault="002E0930" w:rsidP="00891B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</w:pPr>
      <w:r w:rsidRPr="0061425F">
        <w:t>Zarząd Województwa na adres: …………………………………………</w:t>
      </w:r>
      <w:r w:rsidR="00891BDE">
        <w:t>…………</w:t>
      </w:r>
      <w:r w:rsidRPr="0061425F">
        <w:t>………</w:t>
      </w:r>
      <w:r w:rsidR="00891BDE">
        <w:t xml:space="preserve"> </w:t>
      </w:r>
      <w:r w:rsidRPr="0061425F">
        <w:t>………………………………………………………………………………</w:t>
      </w:r>
      <w:r w:rsidR="00891BDE">
        <w:t>…</w:t>
      </w:r>
      <w:r w:rsidRPr="0061425F">
        <w:t xml:space="preserve">…………… </w:t>
      </w:r>
    </w:p>
    <w:p w14:paraId="1AAA658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1606779D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11278E04" w14:textId="77777777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 w:rsidR="00411D85">
        <w:t>z </w:t>
      </w:r>
      <w:r w:rsidRPr="0061425F">
        <w:t xml:space="preserve">posiadanymi przez </w:t>
      </w:r>
      <w:r w:rsidR="00416997">
        <w:t xml:space="preserve">Zarząd Województwa </w:t>
      </w:r>
      <w:r w:rsidRPr="0061425F">
        <w:t>danymi.</w:t>
      </w:r>
    </w:p>
    <w:p w14:paraId="357FE9F9" w14:textId="77777777" w:rsidR="004078B0" w:rsidRPr="00773779" w:rsidRDefault="004078B0" w:rsidP="00891BD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73FC9FB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35345177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3260D4F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 w:rsidR="00411D85">
        <w:t>w terminie o </w:t>
      </w:r>
      <w:r>
        <w:t xml:space="preserve">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55D969B0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10B8648D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CF62003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936BBB3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3CBAD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57BC8793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76A9F70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7176C592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74865FF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621C25D3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6CE3F82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o zamówieniach publicznych;</w:t>
      </w:r>
    </w:p>
    <w:p w14:paraId="00B4BF1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3113F986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6658628B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7C9642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3414BCE8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1A9FF0B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04E26D8F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</w:t>
      </w:r>
      <w:r w:rsidR="00802244">
        <w:t xml:space="preserve"> warunków i sposobu wykonywania przez samorząd województwa zadań instytucji zarządzającej Programem Operacyjnym „Rybactwo i</w:t>
      </w:r>
      <w:r w:rsidR="00411D85">
        <w:t> </w:t>
      </w:r>
      <w:r w:rsidR="00802244">
        <w:t>Morze” oraz warunków finansowania samorządu województwa w związku z</w:t>
      </w:r>
      <w:r w:rsidR="00411D85">
        <w:t> </w:t>
      </w:r>
      <w:r w:rsidR="00802244">
        <w:t>wykonywaniem tych zadań</w:t>
      </w:r>
      <w:r w:rsidR="008D492C">
        <w:t>.</w:t>
      </w:r>
    </w:p>
    <w:p w14:paraId="7D91A89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7FD980C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6BEF37B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568F7778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58E722DD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3631642F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FDD2822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>działań informacyjnych, szkoleniowych i</w:t>
      </w:r>
      <w:r w:rsidR="00257AA3">
        <w:t xml:space="preserve"> </w:t>
      </w:r>
      <w:r w:rsidR="008D492C" w:rsidRPr="00257AA3">
        <w:t>promocyjnych.</w:t>
      </w:r>
    </w:p>
    <w:p w14:paraId="025957A7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8845718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80DFAC1" w14:textId="77777777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5B599015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15F96AE5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1C8690EF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172EE13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1243328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4CB60DE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9500E99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1F4CD747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 w:rsidSect="006B02A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ACF7" w14:textId="77777777" w:rsidR="00B127BD" w:rsidRDefault="00B127BD">
      <w:r>
        <w:separator/>
      </w:r>
    </w:p>
  </w:endnote>
  <w:endnote w:type="continuationSeparator" w:id="0">
    <w:p w14:paraId="741C60CC" w14:textId="77777777" w:rsidR="00B127BD" w:rsidRDefault="00B1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06ED" w14:textId="7732F9D8" w:rsidR="00874639" w:rsidRDefault="00874639">
    <w:pPr>
      <w:pStyle w:val="Stopka"/>
      <w:jc w:val="right"/>
    </w:pPr>
    <w:r>
      <w:t xml:space="preserve">Strona </w:t>
    </w:r>
    <w:r w:rsidR="00345109">
      <w:rPr>
        <w:b/>
      </w:rPr>
      <w:fldChar w:fldCharType="begin"/>
    </w:r>
    <w:r>
      <w:rPr>
        <w:b/>
      </w:rPr>
      <w:instrText>PAGE</w:instrText>
    </w:r>
    <w:r w:rsidR="00345109">
      <w:rPr>
        <w:b/>
      </w:rPr>
      <w:fldChar w:fldCharType="separate"/>
    </w:r>
    <w:r w:rsidR="006100A2">
      <w:rPr>
        <w:b/>
        <w:noProof/>
      </w:rPr>
      <w:t>1</w:t>
    </w:r>
    <w:r w:rsidR="00345109">
      <w:rPr>
        <w:b/>
      </w:rPr>
      <w:fldChar w:fldCharType="end"/>
    </w:r>
    <w:r>
      <w:t xml:space="preserve"> z </w:t>
    </w:r>
    <w:r w:rsidR="00345109">
      <w:rPr>
        <w:b/>
      </w:rPr>
      <w:fldChar w:fldCharType="begin"/>
    </w:r>
    <w:r>
      <w:rPr>
        <w:b/>
      </w:rPr>
      <w:instrText>NUMPAGES</w:instrText>
    </w:r>
    <w:r w:rsidR="00345109">
      <w:rPr>
        <w:b/>
      </w:rPr>
      <w:fldChar w:fldCharType="separate"/>
    </w:r>
    <w:r w:rsidR="006100A2">
      <w:rPr>
        <w:b/>
        <w:noProof/>
      </w:rPr>
      <w:t>22</w:t>
    </w:r>
    <w:r w:rsidR="00345109">
      <w:rPr>
        <w:b/>
      </w:rPr>
      <w:fldChar w:fldCharType="end"/>
    </w:r>
  </w:p>
  <w:p w14:paraId="06C58A84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72A1" w14:textId="77777777" w:rsidR="00B127BD" w:rsidRDefault="00B127BD">
      <w:r>
        <w:separator/>
      </w:r>
    </w:p>
  </w:footnote>
  <w:footnote w:type="continuationSeparator" w:id="0">
    <w:p w14:paraId="4404D1DC" w14:textId="77777777" w:rsidR="00B127BD" w:rsidRDefault="00B127BD">
      <w:r>
        <w:continuationSeparator/>
      </w:r>
    </w:p>
  </w:footnote>
  <w:footnote w:id="1">
    <w:p w14:paraId="2582837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1AF921A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628BCAF8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27F66FC0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7E341B">
        <w:rPr>
          <w:sz w:val="18"/>
          <w:szCs w:val="18"/>
        </w:rPr>
        <w:t>o </w:t>
      </w:r>
      <w:r w:rsidRPr="000109E2">
        <w:rPr>
          <w:sz w:val="18"/>
          <w:szCs w:val="18"/>
        </w:rPr>
        <w:t>dofinansowanie.</w:t>
      </w:r>
    </w:p>
  </w:footnote>
  <w:footnote w:id="5">
    <w:p w14:paraId="3429E28E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45E53834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05A9FBD6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652EE528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531A140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2A7E80D2" w14:textId="77777777"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14:paraId="5220C7F0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14:paraId="4EA31F3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14:paraId="62F2A4A7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14:paraId="11A382AC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="00A838F7" w:rsidRPr="00A838F7">
        <w:rPr>
          <w:sz w:val="16"/>
          <w:szCs w:val="16"/>
        </w:rPr>
        <w:t>https://ec.europa.eu/regional_policy/sources/docgener/informat/2014/GL_corrections_pp_irregularities_PL.pdf</w:t>
      </w:r>
    </w:p>
  </w:footnote>
  <w:footnote w:id="15">
    <w:p w14:paraId="48D8B875" w14:textId="23706531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Wniosek o płatność składa się </w:t>
      </w:r>
      <w:r w:rsidR="008E0CC2" w:rsidRPr="00F476A5">
        <w:rPr>
          <w:sz w:val="16"/>
          <w:szCs w:val="16"/>
        </w:rPr>
        <w:t>w terminie określnym w umowie</w:t>
      </w:r>
      <w:r w:rsidR="00B058AC" w:rsidRPr="00F476A5">
        <w:rPr>
          <w:sz w:val="16"/>
          <w:szCs w:val="16"/>
        </w:rPr>
        <w:t>, z tym, że koszty kwalifikowalne beneficjent może ponosić</w:t>
      </w:r>
      <w:r w:rsidR="008E0CC2" w:rsidRPr="00F476A5">
        <w:rPr>
          <w:sz w:val="16"/>
          <w:szCs w:val="16"/>
        </w:rPr>
        <w:t xml:space="preserve"> </w:t>
      </w:r>
      <w:r w:rsidRPr="00F476A5">
        <w:rPr>
          <w:sz w:val="16"/>
          <w:szCs w:val="16"/>
        </w:rPr>
        <w:t xml:space="preserve">nie później niż </w:t>
      </w:r>
      <w:r w:rsidR="00F053BB" w:rsidRPr="00F476A5">
        <w:rPr>
          <w:sz w:val="16"/>
          <w:szCs w:val="16"/>
        </w:rPr>
        <w:t>do</w:t>
      </w:r>
      <w:r w:rsidRPr="00F476A5">
        <w:rPr>
          <w:sz w:val="16"/>
          <w:szCs w:val="16"/>
        </w:rPr>
        <w:t xml:space="preserve"> dni</w:t>
      </w:r>
      <w:r w:rsidR="00F053BB" w:rsidRPr="00F476A5">
        <w:rPr>
          <w:sz w:val="16"/>
          <w:szCs w:val="16"/>
        </w:rPr>
        <w:t>a</w:t>
      </w:r>
      <w:r w:rsidR="002B382E" w:rsidRPr="00F476A5">
        <w:rPr>
          <w:sz w:val="16"/>
          <w:szCs w:val="16"/>
        </w:rPr>
        <w:t xml:space="preserve"> </w:t>
      </w:r>
      <w:r w:rsidR="008E0CC2" w:rsidRPr="00F476A5">
        <w:rPr>
          <w:sz w:val="16"/>
          <w:szCs w:val="16"/>
        </w:rPr>
        <w:t xml:space="preserve">31 grudnia </w:t>
      </w:r>
      <w:r w:rsidR="002B382E" w:rsidRPr="00F476A5">
        <w:rPr>
          <w:sz w:val="16"/>
          <w:szCs w:val="16"/>
        </w:rPr>
        <w:t>2023 r.</w:t>
      </w:r>
      <w:r w:rsidR="002B382E" w:rsidRPr="002B382E">
        <w:rPr>
          <w:sz w:val="16"/>
          <w:szCs w:val="16"/>
        </w:rPr>
        <w:t xml:space="preserve"> </w:t>
      </w:r>
      <w:r w:rsidR="002B382E">
        <w:rPr>
          <w:sz w:val="16"/>
          <w:szCs w:val="16"/>
        </w:rPr>
        <w:t xml:space="preserve"> </w:t>
      </w:r>
    </w:p>
  </w:footnote>
  <w:footnote w:id="16">
    <w:p w14:paraId="3D292E48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14:paraId="6FE14876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14:paraId="30A5BB92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12ED" w14:textId="6B6C99C2" w:rsidR="00DB3E44" w:rsidRDefault="00DB3E44" w:rsidP="00DB3E44">
    <w:pPr>
      <w:pStyle w:val="Nagwek"/>
      <w:jc w:val="right"/>
    </w:pPr>
    <w:r>
      <w:tab/>
      <w:t xml:space="preserve">Wzór umowy o dofinansowanie zatwierdzony w dniu </w:t>
    </w:r>
    <w:r w:rsidR="00F476A5">
      <w:t>7</w:t>
    </w:r>
    <w:r>
      <w:t>.</w:t>
    </w:r>
    <w:r w:rsidR="00F476A5">
      <w:t>06</w:t>
    </w:r>
    <w:r>
      <w:t>.202</w:t>
    </w:r>
    <w:r w:rsidR="00F476A5">
      <w:t>2</w:t>
    </w:r>
    <w:r>
      <w:t xml:space="preserve">r. </w:t>
    </w:r>
  </w:p>
  <w:p w14:paraId="6268D2F4" w14:textId="77777777" w:rsidR="00DB3E44" w:rsidRDefault="00DB3E44" w:rsidP="00DB3E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7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2610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276406">
    <w:abstractNumId w:val="1"/>
  </w:num>
  <w:num w:numId="3" w16cid:durableId="16228790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2521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5339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46797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586420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33209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14193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97237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30890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25618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2334570">
    <w:abstractNumId w:val="0"/>
  </w:num>
  <w:num w:numId="14" w16cid:durableId="1402018591">
    <w:abstractNumId w:val="19"/>
  </w:num>
  <w:num w:numId="15" w16cid:durableId="2107460391">
    <w:abstractNumId w:val="11"/>
  </w:num>
  <w:num w:numId="16" w16cid:durableId="391466131">
    <w:abstractNumId w:val="24"/>
  </w:num>
  <w:num w:numId="17" w16cid:durableId="884946362">
    <w:abstractNumId w:val="36"/>
  </w:num>
  <w:num w:numId="18" w16cid:durableId="2078555129">
    <w:abstractNumId w:val="23"/>
  </w:num>
  <w:num w:numId="19" w16cid:durableId="815335968">
    <w:abstractNumId w:val="21"/>
  </w:num>
  <w:num w:numId="20" w16cid:durableId="948243412">
    <w:abstractNumId w:val="13"/>
  </w:num>
  <w:num w:numId="21" w16cid:durableId="518547973">
    <w:abstractNumId w:val="18"/>
  </w:num>
  <w:num w:numId="22" w16cid:durableId="1696149392">
    <w:abstractNumId w:val="7"/>
  </w:num>
  <w:num w:numId="23" w16cid:durableId="510946468">
    <w:abstractNumId w:val="22"/>
  </w:num>
  <w:num w:numId="24" w16cid:durableId="1378042099">
    <w:abstractNumId w:val="39"/>
  </w:num>
  <w:num w:numId="25" w16cid:durableId="1683429590">
    <w:abstractNumId w:val="20"/>
  </w:num>
  <w:num w:numId="26" w16cid:durableId="1947037114">
    <w:abstractNumId w:val="2"/>
  </w:num>
  <w:num w:numId="27" w16cid:durableId="431779437">
    <w:abstractNumId w:val="9"/>
  </w:num>
  <w:num w:numId="28" w16cid:durableId="1705131246">
    <w:abstractNumId w:val="17"/>
  </w:num>
  <w:num w:numId="29" w16cid:durableId="1401975043">
    <w:abstractNumId w:val="15"/>
  </w:num>
  <w:num w:numId="30" w16cid:durableId="411128306">
    <w:abstractNumId w:val="14"/>
  </w:num>
  <w:num w:numId="31" w16cid:durableId="625283924">
    <w:abstractNumId w:val="3"/>
  </w:num>
  <w:num w:numId="32" w16cid:durableId="1465998870">
    <w:abstractNumId w:val="4"/>
  </w:num>
  <w:num w:numId="33" w16cid:durableId="106438896">
    <w:abstractNumId w:val="42"/>
  </w:num>
  <w:num w:numId="34" w16cid:durableId="676926246">
    <w:abstractNumId w:val="8"/>
  </w:num>
  <w:num w:numId="35" w16cid:durableId="1446802562">
    <w:abstractNumId w:val="44"/>
  </w:num>
  <w:num w:numId="36" w16cid:durableId="2121489437">
    <w:abstractNumId w:val="29"/>
  </w:num>
  <w:num w:numId="37" w16cid:durableId="275870592">
    <w:abstractNumId w:val="34"/>
  </w:num>
  <w:num w:numId="38" w16cid:durableId="1619872934">
    <w:abstractNumId w:val="12"/>
  </w:num>
  <w:num w:numId="39" w16cid:durableId="1499736368">
    <w:abstractNumId w:val="33"/>
  </w:num>
  <w:num w:numId="40" w16cid:durableId="213272686">
    <w:abstractNumId w:val="38"/>
  </w:num>
  <w:num w:numId="41" w16cid:durableId="1863857303">
    <w:abstractNumId w:val="5"/>
  </w:num>
  <w:num w:numId="42" w16cid:durableId="403839482">
    <w:abstractNumId w:val="37"/>
  </w:num>
  <w:num w:numId="43" w16cid:durableId="1159610986">
    <w:abstractNumId w:val="27"/>
  </w:num>
  <w:num w:numId="44" w16cid:durableId="1876457075">
    <w:abstractNumId w:val="10"/>
  </w:num>
  <w:num w:numId="45" w16cid:durableId="523516605">
    <w:abstractNumId w:val="32"/>
  </w:num>
  <w:num w:numId="46" w16cid:durableId="785277671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62"/>
    <w:rsid w:val="0000764B"/>
    <w:rsid w:val="0000788F"/>
    <w:rsid w:val="000109E2"/>
    <w:rsid w:val="00010B08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148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250AF"/>
    <w:rsid w:val="00134802"/>
    <w:rsid w:val="001353B8"/>
    <w:rsid w:val="001414AF"/>
    <w:rsid w:val="00143D5F"/>
    <w:rsid w:val="00147254"/>
    <w:rsid w:val="00154685"/>
    <w:rsid w:val="00156D57"/>
    <w:rsid w:val="001634A7"/>
    <w:rsid w:val="00165258"/>
    <w:rsid w:val="00170BCA"/>
    <w:rsid w:val="00171331"/>
    <w:rsid w:val="001716C3"/>
    <w:rsid w:val="00173060"/>
    <w:rsid w:val="00177DF3"/>
    <w:rsid w:val="00183FA9"/>
    <w:rsid w:val="001842B5"/>
    <w:rsid w:val="00185AA5"/>
    <w:rsid w:val="00187EC8"/>
    <w:rsid w:val="00194951"/>
    <w:rsid w:val="0019591A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382E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5109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544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042"/>
    <w:rsid w:val="003D1953"/>
    <w:rsid w:val="003E1E03"/>
    <w:rsid w:val="003E3826"/>
    <w:rsid w:val="003E4178"/>
    <w:rsid w:val="003E466E"/>
    <w:rsid w:val="003E5CFB"/>
    <w:rsid w:val="003F24F0"/>
    <w:rsid w:val="003F3AAA"/>
    <w:rsid w:val="00400255"/>
    <w:rsid w:val="00400D32"/>
    <w:rsid w:val="00401FFE"/>
    <w:rsid w:val="00406FAC"/>
    <w:rsid w:val="004078B0"/>
    <w:rsid w:val="004116B8"/>
    <w:rsid w:val="00411D85"/>
    <w:rsid w:val="00416997"/>
    <w:rsid w:val="00423934"/>
    <w:rsid w:val="00424CBA"/>
    <w:rsid w:val="00424CDD"/>
    <w:rsid w:val="00431DB1"/>
    <w:rsid w:val="00436E5E"/>
    <w:rsid w:val="004436ED"/>
    <w:rsid w:val="0044670A"/>
    <w:rsid w:val="004561D1"/>
    <w:rsid w:val="00466AAA"/>
    <w:rsid w:val="00467799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1ACE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43F56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B3C4E"/>
    <w:rsid w:val="005C1AFB"/>
    <w:rsid w:val="005D2F6C"/>
    <w:rsid w:val="005D3D2E"/>
    <w:rsid w:val="005D4EAB"/>
    <w:rsid w:val="005D6B30"/>
    <w:rsid w:val="005E0AAA"/>
    <w:rsid w:val="005E0CF8"/>
    <w:rsid w:val="005E3134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00A2"/>
    <w:rsid w:val="00611C12"/>
    <w:rsid w:val="006139A2"/>
    <w:rsid w:val="006172C5"/>
    <w:rsid w:val="0061742E"/>
    <w:rsid w:val="00623F09"/>
    <w:rsid w:val="00632936"/>
    <w:rsid w:val="00632ABF"/>
    <w:rsid w:val="006337D2"/>
    <w:rsid w:val="006403F3"/>
    <w:rsid w:val="00640790"/>
    <w:rsid w:val="0064303E"/>
    <w:rsid w:val="006460F1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02A2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BD4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E341B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1BDE"/>
    <w:rsid w:val="00892D15"/>
    <w:rsid w:val="008936B8"/>
    <w:rsid w:val="008959EC"/>
    <w:rsid w:val="00896A8D"/>
    <w:rsid w:val="008A3C95"/>
    <w:rsid w:val="008B2137"/>
    <w:rsid w:val="008C2F9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0CC2"/>
    <w:rsid w:val="008E4760"/>
    <w:rsid w:val="008F42C8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3E12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0022D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065A"/>
    <w:rsid w:val="00A838F7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C3DE9"/>
    <w:rsid w:val="00AD20B3"/>
    <w:rsid w:val="00AD4B5A"/>
    <w:rsid w:val="00AE2CA4"/>
    <w:rsid w:val="00AF0A4F"/>
    <w:rsid w:val="00B00A71"/>
    <w:rsid w:val="00B02289"/>
    <w:rsid w:val="00B058AC"/>
    <w:rsid w:val="00B05C59"/>
    <w:rsid w:val="00B127BD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63DE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C650C"/>
    <w:rsid w:val="00BD26AF"/>
    <w:rsid w:val="00BD4A61"/>
    <w:rsid w:val="00BD57E1"/>
    <w:rsid w:val="00BD7269"/>
    <w:rsid w:val="00BE0ECB"/>
    <w:rsid w:val="00BE3DAC"/>
    <w:rsid w:val="00BE40A0"/>
    <w:rsid w:val="00BE6CDB"/>
    <w:rsid w:val="00C03D81"/>
    <w:rsid w:val="00C052B4"/>
    <w:rsid w:val="00C06BBC"/>
    <w:rsid w:val="00C10966"/>
    <w:rsid w:val="00C11913"/>
    <w:rsid w:val="00C119D3"/>
    <w:rsid w:val="00C15E1F"/>
    <w:rsid w:val="00C23875"/>
    <w:rsid w:val="00C3457C"/>
    <w:rsid w:val="00C36E11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93FA9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35BAA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B3E44"/>
    <w:rsid w:val="00DC0ED2"/>
    <w:rsid w:val="00DC193A"/>
    <w:rsid w:val="00DC5FF9"/>
    <w:rsid w:val="00DD0C5F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26A0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E4053"/>
    <w:rsid w:val="00EF0769"/>
    <w:rsid w:val="00EF6E16"/>
    <w:rsid w:val="00EF709E"/>
    <w:rsid w:val="00F02189"/>
    <w:rsid w:val="00F02786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476A5"/>
    <w:rsid w:val="00F57D89"/>
    <w:rsid w:val="00F746BB"/>
    <w:rsid w:val="00F7680C"/>
    <w:rsid w:val="00F768A9"/>
    <w:rsid w:val="00F84DB1"/>
    <w:rsid w:val="00FA0333"/>
    <w:rsid w:val="00FB5345"/>
    <w:rsid w:val="00FB6E1C"/>
    <w:rsid w:val="00FC3B04"/>
    <w:rsid w:val="00FD4181"/>
    <w:rsid w:val="00FD4521"/>
    <w:rsid w:val="00FD50DC"/>
    <w:rsid w:val="00FE0831"/>
    <w:rsid w:val="00FE0E41"/>
    <w:rsid w:val="00FE24EF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8489"/>
  <w15:docId w15:val="{6A7572B3-51E9-4216-A2BB-513C53A5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02A2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80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02A2"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2A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B02A2"/>
    <w:rPr>
      <w:sz w:val="20"/>
      <w:szCs w:val="20"/>
    </w:rPr>
  </w:style>
  <w:style w:type="character" w:customStyle="1" w:styleId="NagwekZnak">
    <w:name w:val="Nagłówek Znak"/>
    <w:link w:val="Nagwek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B0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B02A2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sid w:val="006B02A2"/>
    <w:rPr>
      <w:rFonts w:ascii="Times New Roman" w:hAnsi="Times New Roman" w:cs="Times New Roman" w:hint="default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02A2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6B02A2"/>
    <w:rPr>
      <w:rFonts w:ascii="Times New Roman" w:hAnsi="Times New Roman" w:cs="Times New Roman" w:hint="default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02A2"/>
    <w:pPr>
      <w:jc w:val="both"/>
    </w:pPr>
  </w:style>
  <w:style w:type="character" w:customStyle="1" w:styleId="TematkomentarzaZnak">
    <w:name w:val="Temat komentarza Znak"/>
    <w:link w:val="Tematkomentarza"/>
    <w:semiHidden/>
    <w:locked/>
    <w:rsid w:val="006B02A2"/>
    <w:rPr>
      <w:rFonts w:ascii="Times New Roman" w:hAnsi="Times New Roman" w:cs="Times New Roman" w:hint="default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B02A2"/>
    <w:rPr>
      <w:b/>
      <w:bCs/>
    </w:rPr>
  </w:style>
  <w:style w:type="character" w:customStyle="1" w:styleId="TekstdymkaZnak">
    <w:name w:val="Tekst dymka Znak"/>
    <w:link w:val="Tekstdymka"/>
    <w:locked/>
    <w:rsid w:val="006B02A2"/>
    <w:rPr>
      <w:rFonts w:ascii="Tahoma" w:hAnsi="Tahoma" w:cs="Tahoma" w:hint="default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B02A2"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sid w:val="006B02A2"/>
    <w:rPr>
      <w:rFonts w:eastAsia="Calibri"/>
      <w:sz w:val="24"/>
      <w:szCs w:val="24"/>
    </w:rPr>
  </w:style>
  <w:style w:type="paragraph" w:customStyle="1" w:styleId="Default">
    <w:name w:val="Default"/>
    <w:rsid w:val="006B02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B02A2"/>
    <w:pPr>
      <w:ind w:left="720"/>
    </w:pPr>
  </w:style>
  <w:style w:type="character" w:styleId="Odwoanieprzypisudolnego">
    <w:name w:val="footnote reference"/>
    <w:semiHidden/>
    <w:rsid w:val="006B02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sid w:val="006B02A2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sid w:val="006B02A2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A80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B54A-6AE7-467F-9854-978E1E5F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6665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Admin</cp:lastModifiedBy>
  <cp:revision>2</cp:revision>
  <cp:lastPrinted>2018-04-13T10:17:00Z</cp:lastPrinted>
  <dcterms:created xsi:type="dcterms:W3CDTF">2023-02-16T10:00:00Z</dcterms:created>
  <dcterms:modified xsi:type="dcterms:W3CDTF">2023-02-16T10:00:00Z</dcterms:modified>
</cp:coreProperties>
</file>